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AF4" w:rsidRPr="0036368E" w:rsidRDefault="00E92C83" w:rsidP="00983AF4">
      <w:pPr>
        <w:pStyle w:val="Titel"/>
        <w:jc w:val="center"/>
        <w:rPr>
          <w:rStyle w:val="Titelvanboek"/>
          <w:rFonts w:ascii="Arial Black" w:hAnsi="Arial Black"/>
          <w:color w:val="0070C0"/>
          <w:sz w:val="72"/>
          <w:szCs w:val="72"/>
        </w:rPr>
      </w:pPr>
      <w:r w:rsidRPr="0036368E">
        <w:rPr>
          <w:rStyle w:val="Titelvanboek"/>
          <w:rFonts w:ascii="Arial Black" w:hAnsi="Arial Black"/>
          <w:color w:val="0070C0"/>
          <w:sz w:val="72"/>
          <w:szCs w:val="72"/>
        </w:rPr>
        <w:t>p</w:t>
      </w:r>
      <w:r w:rsidR="00983AF4" w:rsidRPr="0036368E">
        <w:rPr>
          <w:rStyle w:val="Titelvanboek"/>
          <w:rFonts w:ascii="Arial Black" w:hAnsi="Arial Black"/>
          <w:color w:val="0070C0"/>
          <w:sz w:val="72"/>
          <w:szCs w:val="72"/>
        </w:rPr>
        <w:t xml:space="preserve">rotocol </w:t>
      </w:r>
      <w:r w:rsidRPr="0036368E">
        <w:rPr>
          <w:rStyle w:val="Titelvanboek"/>
          <w:rFonts w:ascii="Arial Black" w:hAnsi="Arial Black"/>
          <w:color w:val="0070C0"/>
          <w:sz w:val="72"/>
          <w:szCs w:val="72"/>
        </w:rPr>
        <w:t>e</w:t>
      </w:r>
      <w:r w:rsidR="00983AF4" w:rsidRPr="0036368E">
        <w:rPr>
          <w:rStyle w:val="Titelvanboek"/>
          <w:rFonts w:ascii="Arial Black" w:hAnsi="Arial Black"/>
          <w:color w:val="0070C0"/>
          <w:sz w:val="72"/>
          <w:szCs w:val="72"/>
        </w:rPr>
        <w:t>chtscheiding</w:t>
      </w:r>
    </w:p>
    <w:p w:rsidR="007658DC" w:rsidRPr="00E92C83" w:rsidRDefault="00E92C83" w:rsidP="00983AF4">
      <w:pPr>
        <w:pStyle w:val="Titel"/>
        <w:jc w:val="center"/>
        <w:rPr>
          <w:rStyle w:val="Titelvanboek"/>
          <w:rFonts w:asciiTheme="minorHAnsi" w:hAnsiTheme="minorHAnsi" w:cstheme="minorHAnsi"/>
        </w:rPr>
      </w:pPr>
      <w:r w:rsidRPr="00E92C83">
        <w:rPr>
          <w:rStyle w:val="Titelvanboek"/>
          <w:rFonts w:asciiTheme="minorHAnsi" w:hAnsiTheme="minorHAnsi" w:cstheme="minorHAnsi"/>
          <w:color w:val="FF0000"/>
        </w:rPr>
        <w:t>b</w:t>
      </w:r>
      <w:r w:rsidR="00983AF4" w:rsidRPr="0036368E">
        <w:rPr>
          <w:rStyle w:val="Titelvanboek"/>
          <w:rFonts w:asciiTheme="minorHAnsi" w:hAnsiTheme="minorHAnsi" w:cstheme="minorHAnsi"/>
          <w:color w:val="auto"/>
        </w:rPr>
        <w:t>rede</w:t>
      </w:r>
      <w:r w:rsidR="00983AF4" w:rsidRPr="00E92C83">
        <w:rPr>
          <w:rStyle w:val="Titelvanboek"/>
          <w:rFonts w:asciiTheme="minorHAnsi" w:hAnsiTheme="minorHAnsi" w:cstheme="minorHAnsi"/>
        </w:rPr>
        <w:t xml:space="preserve"> </w:t>
      </w:r>
      <w:r w:rsidRPr="00E92C83">
        <w:rPr>
          <w:rStyle w:val="Titelvanboek"/>
          <w:rFonts w:asciiTheme="minorHAnsi" w:hAnsiTheme="minorHAnsi" w:cstheme="minorHAnsi"/>
          <w:color w:val="FF0000"/>
        </w:rPr>
        <w:t>s</w:t>
      </w:r>
      <w:r w:rsidR="00983AF4" w:rsidRPr="0036368E">
        <w:rPr>
          <w:rStyle w:val="Titelvanboek"/>
          <w:rFonts w:asciiTheme="minorHAnsi" w:hAnsiTheme="minorHAnsi" w:cstheme="minorHAnsi"/>
          <w:color w:val="auto"/>
        </w:rPr>
        <w:t>choo</w:t>
      </w:r>
      <w:r w:rsidR="00983AF4" w:rsidRPr="00E92C83">
        <w:rPr>
          <w:rStyle w:val="Titelvanboek"/>
          <w:rFonts w:asciiTheme="minorHAnsi" w:hAnsiTheme="minorHAnsi" w:cstheme="minorHAnsi"/>
        </w:rPr>
        <w:t xml:space="preserve">l </w:t>
      </w:r>
      <w:r w:rsidRPr="00E92C83">
        <w:rPr>
          <w:rStyle w:val="Titelvanboek"/>
          <w:rFonts w:asciiTheme="minorHAnsi" w:hAnsiTheme="minorHAnsi" w:cstheme="minorHAnsi"/>
          <w:color w:val="FF0000"/>
        </w:rPr>
        <w:t>b</w:t>
      </w:r>
      <w:r w:rsidR="00983AF4" w:rsidRPr="0036368E">
        <w:rPr>
          <w:rStyle w:val="Titelvanboek"/>
          <w:rFonts w:asciiTheme="minorHAnsi" w:hAnsiTheme="minorHAnsi" w:cstheme="minorHAnsi"/>
          <w:color w:val="auto"/>
        </w:rPr>
        <w:t>eemster</w:t>
      </w:r>
    </w:p>
    <w:p w:rsidR="007658DC" w:rsidRDefault="007658DC" w:rsidP="00983AF4">
      <w:pPr>
        <w:rPr>
          <w:sz w:val="44"/>
          <w:szCs w:val="44"/>
        </w:rPr>
      </w:pPr>
    </w:p>
    <w:p w:rsidR="007658DC" w:rsidRDefault="007658DC" w:rsidP="00983AF4">
      <w:pPr>
        <w:rPr>
          <w:sz w:val="44"/>
          <w:szCs w:val="44"/>
        </w:rPr>
      </w:pPr>
    </w:p>
    <w:p w:rsidR="007658DC" w:rsidRDefault="007658DC" w:rsidP="00983AF4">
      <w:pPr>
        <w:rPr>
          <w:sz w:val="44"/>
          <w:szCs w:val="44"/>
        </w:rPr>
      </w:pPr>
    </w:p>
    <w:p w:rsidR="007658DC" w:rsidRDefault="007658DC" w:rsidP="00983AF4">
      <w:pPr>
        <w:rPr>
          <w:sz w:val="44"/>
          <w:szCs w:val="44"/>
        </w:rPr>
      </w:pPr>
    </w:p>
    <w:p w:rsidR="007658DC" w:rsidRDefault="002961F5" w:rsidP="00983AF4">
      <w:pPr>
        <w:rPr>
          <w:sz w:val="44"/>
          <w:szCs w:val="44"/>
        </w:rPr>
      </w:pPr>
      <w:r w:rsidRPr="00ED2144">
        <w:rPr>
          <w:noProof/>
        </w:rPr>
        <w:drawing>
          <wp:anchor distT="0" distB="0" distL="114300" distR="114300" simplePos="0" relativeHeight="251659264" behindDoc="1" locked="0" layoutInCell="1" allowOverlap="1" wp14:anchorId="1E952D51" wp14:editId="5BF844BB">
            <wp:simplePos x="0" y="0"/>
            <wp:positionH relativeFrom="column">
              <wp:posOffset>1788795</wp:posOffset>
            </wp:positionH>
            <wp:positionV relativeFrom="paragraph">
              <wp:posOffset>84455</wp:posOffset>
            </wp:positionV>
            <wp:extent cx="2670175" cy="2670175"/>
            <wp:effectExtent l="0" t="0" r="0" b="0"/>
            <wp:wrapTight wrapText="bothSides">
              <wp:wrapPolygon edited="0">
                <wp:start x="3236" y="0"/>
                <wp:lineTo x="1849" y="616"/>
                <wp:lineTo x="771" y="1849"/>
                <wp:lineTo x="771" y="2466"/>
                <wp:lineTo x="0" y="4777"/>
                <wp:lineTo x="0" y="7397"/>
                <wp:lineTo x="925" y="7705"/>
                <wp:lineTo x="1849" y="9863"/>
                <wp:lineTo x="1849" y="14794"/>
                <wp:lineTo x="771" y="17259"/>
                <wp:lineTo x="771" y="21420"/>
                <wp:lineTo x="20341" y="21420"/>
                <wp:lineTo x="20958" y="20187"/>
                <wp:lineTo x="20496" y="19725"/>
                <wp:lineTo x="18800" y="19725"/>
                <wp:lineTo x="19417" y="17259"/>
                <wp:lineTo x="20804" y="15102"/>
                <wp:lineTo x="20958" y="14332"/>
                <wp:lineTo x="19879" y="12945"/>
                <wp:lineTo x="19263" y="12328"/>
                <wp:lineTo x="20496" y="10325"/>
                <wp:lineTo x="20650" y="8476"/>
                <wp:lineTo x="18030" y="7551"/>
                <wp:lineTo x="13869" y="6935"/>
                <wp:lineTo x="13407" y="5856"/>
                <wp:lineTo x="12636" y="4623"/>
                <wp:lineTo x="7705" y="2620"/>
                <wp:lineTo x="6472" y="2466"/>
                <wp:lineTo x="6626" y="1849"/>
                <wp:lineTo x="5548" y="616"/>
                <wp:lineTo x="4161" y="0"/>
                <wp:lineTo x="3236" y="0"/>
              </wp:wrapPolygon>
            </wp:wrapTight>
            <wp:docPr id="1" name="Picture 2" descr="http://www.bredeschoolbeemster.nl/img/sys/logo_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bredeschoolbeemster.nl/img/sys/logo_mediu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0175" cy="2670175"/>
                    </a:xfrm>
                    <a:prstGeom prst="rect">
                      <a:avLst/>
                    </a:prstGeom>
                    <a:noFill/>
                    <a:extLst/>
                  </pic:spPr>
                </pic:pic>
              </a:graphicData>
            </a:graphic>
            <wp14:sizeRelH relativeFrom="page">
              <wp14:pctWidth>0</wp14:pctWidth>
            </wp14:sizeRelH>
            <wp14:sizeRelV relativeFrom="page">
              <wp14:pctHeight>0</wp14:pctHeight>
            </wp14:sizeRelV>
          </wp:anchor>
        </w:drawing>
      </w:r>
    </w:p>
    <w:p w:rsidR="007658DC" w:rsidRDefault="00983AF4" w:rsidP="00983AF4">
      <w:pPr>
        <w:tabs>
          <w:tab w:val="left" w:pos="4277"/>
        </w:tabs>
        <w:rPr>
          <w:sz w:val="44"/>
          <w:szCs w:val="44"/>
        </w:rPr>
      </w:pPr>
      <w:r>
        <w:rPr>
          <w:sz w:val="44"/>
          <w:szCs w:val="44"/>
        </w:rPr>
        <w:tab/>
      </w:r>
    </w:p>
    <w:p w:rsidR="007658DC" w:rsidRDefault="007658DC" w:rsidP="00983AF4">
      <w:pPr>
        <w:rPr>
          <w:sz w:val="44"/>
          <w:szCs w:val="44"/>
        </w:rPr>
      </w:pPr>
    </w:p>
    <w:p w:rsidR="007658DC" w:rsidRDefault="007658DC" w:rsidP="00983AF4"/>
    <w:p w:rsidR="00983AF4" w:rsidRDefault="00983AF4" w:rsidP="00983AF4"/>
    <w:p w:rsidR="00983AF4" w:rsidRDefault="00983AF4" w:rsidP="00983AF4"/>
    <w:p w:rsidR="00983AF4" w:rsidRDefault="00983AF4" w:rsidP="007658DC"/>
    <w:p w:rsidR="00983AF4" w:rsidRDefault="00983AF4" w:rsidP="007658DC"/>
    <w:p w:rsidR="00983AF4" w:rsidRDefault="00983AF4" w:rsidP="007658DC"/>
    <w:p w:rsidR="00983AF4" w:rsidRDefault="00983AF4" w:rsidP="007658DC"/>
    <w:p w:rsidR="002961F5" w:rsidRDefault="002961F5" w:rsidP="007658DC"/>
    <w:p w:rsidR="002961F5" w:rsidRDefault="002961F5" w:rsidP="007658DC"/>
    <w:p w:rsidR="002961F5" w:rsidRDefault="002961F5" w:rsidP="007658DC"/>
    <w:p w:rsidR="002961F5" w:rsidRDefault="002961F5" w:rsidP="007658DC"/>
    <w:p w:rsidR="002961F5" w:rsidRDefault="002961F5" w:rsidP="007658DC"/>
    <w:p w:rsidR="002961F5" w:rsidRDefault="002961F5" w:rsidP="007658DC"/>
    <w:p w:rsidR="002961F5" w:rsidRDefault="002961F5" w:rsidP="007658DC"/>
    <w:p w:rsidR="002961F5" w:rsidRDefault="002961F5" w:rsidP="007658DC"/>
    <w:p w:rsidR="002961F5" w:rsidRDefault="002961F5" w:rsidP="007658DC"/>
    <w:p w:rsidR="002961F5" w:rsidRDefault="002961F5" w:rsidP="007658DC"/>
    <w:p w:rsidR="002961F5" w:rsidRDefault="002961F5" w:rsidP="007658DC"/>
    <w:p w:rsidR="002961F5" w:rsidRDefault="002961F5" w:rsidP="007658DC"/>
    <w:p w:rsidR="00983AF4" w:rsidRDefault="00983AF4" w:rsidP="007658DC"/>
    <w:p w:rsidR="00983AF4" w:rsidRDefault="00983AF4" w:rsidP="007658DC"/>
    <w:p w:rsidR="00983AF4" w:rsidRDefault="00983AF4" w:rsidP="007658DC">
      <w:pPr>
        <w:rPr>
          <w:rStyle w:val="Zwaar"/>
        </w:rPr>
      </w:pPr>
    </w:p>
    <w:p w:rsidR="002961F5" w:rsidRPr="002961F5" w:rsidRDefault="002961F5" w:rsidP="002961F5">
      <w:pPr>
        <w:jc w:val="center"/>
        <w:rPr>
          <w:rStyle w:val="Titelvanboek"/>
        </w:rPr>
      </w:pPr>
    </w:p>
    <w:p w:rsidR="002961F5" w:rsidRPr="00DA5450" w:rsidRDefault="0036368E" w:rsidP="002961F5">
      <w:pPr>
        <w:jc w:val="center"/>
        <w:rPr>
          <w:rStyle w:val="Titelvanboek"/>
          <w:rFonts w:asciiTheme="minorHAnsi" w:hAnsiTheme="minorHAnsi" w:cstheme="minorHAnsi"/>
          <w:color w:val="33CC33"/>
        </w:rPr>
      </w:pPr>
      <w:r w:rsidRPr="00DA5450">
        <w:rPr>
          <w:rStyle w:val="Titelvanboek"/>
          <w:rFonts w:asciiTheme="minorHAnsi" w:hAnsiTheme="minorHAnsi" w:cstheme="minorHAnsi"/>
          <w:color w:val="33CC33"/>
        </w:rPr>
        <w:t>de blauwe morgenster</w:t>
      </w:r>
      <w:r w:rsidRPr="00DA5450">
        <w:rPr>
          <w:rStyle w:val="Titelvanboek"/>
          <w:rFonts w:asciiTheme="minorHAnsi" w:hAnsiTheme="minorHAnsi" w:cstheme="minorHAnsi"/>
          <w:color w:val="33CC33"/>
        </w:rPr>
        <w:br/>
        <w:t>de bloeiende perelaar</w:t>
      </w:r>
    </w:p>
    <w:p w:rsidR="002961F5" w:rsidRPr="00DA5450" w:rsidRDefault="0036368E" w:rsidP="002961F5">
      <w:pPr>
        <w:jc w:val="center"/>
        <w:rPr>
          <w:rStyle w:val="Titelvanboek"/>
          <w:rFonts w:asciiTheme="minorHAnsi" w:hAnsiTheme="minorHAnsi" w:cstheme="minorHAnsi"/>
          <w:color w:val="33CC33"/>
        </w:rPr>
      </w:pPr>
      <w:r w:rsidRPr="00DA5450">
        <w:rPr>
          <w:rStyle w:val="Titelvanboek"/>
          <w:rFonts w:asciiTheme="minorHAnsi" w:hAnsiTheme="minorHAnsi" w:cstheme="minorHAnsi"/>
          <w:color w:val="33CC33"/>
        </w:rPr>
        <w:t>lourdesschool</w:t>
      </w:r>
    </w:p>
    <w:p w:rsidR="002961F5" w:rsidRPr="00DA5450" w:rsidRDefault="0036368E" w:rsidP="002961F5">
      <w:pPr>
        <w:jc w:val="center"/>
        <w:rPr>
          <w:rStyle w:val="Titelvanboek"/>
          <w:rFonts w:asciiTheme="minorHAnsi" w:hAnsiTheme="minorHAnsi" w:cstheme="minorHAnsi"/>
          <w:color w:val="33CC33"/>
        </w:rPr>
      </w:pPr>
      <w:r w:rsidRPr="00DA5450">
        <w:rPr>
          <w:rStyle w:val="Titelvanboek"/>
          <w:rFonts w:asciiTheme="minorHAnsi" w:hAnsiTheme="minorHAnsi" w:cstheme="minorHAnsi"/>
          <w:color w:val="33CC33"/>
        </w:rPr>
        <w:t>forte kinderopvang</w:t>
      </w:r>
    </w:p>
    <w:p w:rsidR="002961F5" w:rsidRPr="00DA5450" w:rsidRDefault="0036368E" w:rsidP="002961F5">
      <w:pPr>
        <w:jc w:val="center"/>
        <w:rPr>
          <w:rStyle w:val="Titelvanboek"/>
          <w:rFonts w:asciiTheme="minorHAnsi" w:hAnsiTheme="minorHAnsi" w:cstheme="minorHAnsi"/>
          <w:color w:val="33CC33"/>
        </w:rPr>
      </w:pPr>
      <w:r w:rsidRPr="00DA5450">
        <w:rPr>
          <w:rStyle w:val="Titelvanboek"/>
          <w:rFonts w:asciiTheme="minorHAnsi" w:hAnsiTheme="minorHAnsi" w:cstheme="minorHAnsi"/>
          <w:color w:val="33CC33"/>
        </w:rPr>
        <w:t>centrum voor jeugd en gezin beemster</w:t>
      </w:r>
    </w:p>
    <w:p w:rsidR="002961F5" w:rsidRDefault="002961F5" w:rsidP="007658DC">
      <w:pPr>
        <w:rPr>
          <w:rStyle w:val="Zwaar"/>
        </w:rPr>
      </w:pPr>
    </w:p>
    <w:p w:rsidR="00097EEA" w:rsidRDefault="00097EEA" w:rsidP="007658DC">
      <w:pPr>
        <w:rPr>
          <w:rStyle w:val="Zwaar"/>
        </w:rPr>
      </w:pPr>
    </w:p>
    <w:p w:rsidR="00097EEA" w:rsidRDefault="00097EEA" w:rsidP="007658DC">
      <w:pPr>
        <w:rPr>
          <w:rStyle w:val="Zwaar"/>
        </w:rPr>
      </w:pPr>
    </w:p>
    <w:p w:rsidR="00097EEA" w:rsidRDefault="00097EEA" w:rsidP="007658DC">
      <w:pPr>
        <w:rPr>
          <w:rStyle w:val="Zwaar"/>
        </w:rPr>
      </w:pPr>
    </w:p>
    <w:p w:rsidR="00097EEA" w:rsidRDefault="00097EEA" w:rsidP="007658DC">
      <w:pPr>
        <w:rPr>
          <w:rStyle w:val="Zwaar"/>
        </w:rPr>
      </w:pPr>
    </w:p>
    <w:sdt>
      <w:sdtPr>
        <w:rPr>
          <w:rFonts w:ascii="Arial Black" w:eastAsia="Times New Roman" w:hAnsi="Arial Black" w:cs="Times New Roman"/>
          <w:b w:val="0"/>
          <w:bCs w:val="0"/>
          <w:color w:val="0070C0"/>
          <w:sz w:val="24"/>
          <w:szCs w:val="24"/>
        </w:rPr>
        <w:id w:val="-1646580927"/>
        <w:docPartObj>
          <w:docPartGallery w:val="Table of Contents"/>
          <w:docPartUnique/>
        </w:docPartObj>
      </w:sdtPr>
      <w:sdtEndPr>
        <w:rPr>
          <w:rFonts w:ascii="Times New Roman" w:hAnsi="Times New Roman"/>
          <w:color w:val="auto"/>
        </w:rPr>
      </w:sdtEndPr>
      <w:sdtContent>
        <w:p w:rsidR="0071527D" w:rsidRPr="00131AE5" w:rsidRDefault="0071527D">
          <w:pPr>
            <w:pStyle w:val="Kopvaninhoudsopgave"/>
            <w:rPr>
              <w:rFonts w:ascii="Arial Black" w:hAnsi="Arial Black" w:cstheme="minorHAnsi"/>
              <w:color w:val="FF0000"/>
            </w:rPr>
          </w:pPr>
          <w:r w:rsidRPr="00131AE5">
            <w:rPr>
              <w:rFonts w:ascii="Arial Black" w:hAnsi="Arial Black" w:cstheme="minorHAnsi"/>
              <w:color w:val="FF0000"/>
            </w:rPr>
            <w:t>Inhoudsopgave</w:t>
          </w:r>
        </w:p>
        <w:p w:rsidR="006A7395" w:rsidRPr="006A7395" w:rsidRDefault="0071527D">
          <w:pPr>
            <w:pStyle w:val="Inhopg1"/>
            <w:tabs>
              <w:tab w:val="left" w:pos="660"/>
              <w:tab w:val="right" w:leader="dot" w:pos="9885"/>
            </w:tabs>
            <w:rPr>
              <w:rFonts w:asciiTheme="minorHAnsi" w:eastAsiaTheme="minorEastAsia" w:hAnsiTheme="minorHAnsi" w:cstheme="minorBidi"/>
              <w:noProof/>
              <w:sz w:val="22"/>
              <w:szCs w:val="22"/>
            </w:rPr>
          </w:pPr>
          <w:r w:rsidRPr="00E92C83">
            <w:rPr>
              <w:rFonts w:asciiTheme="minorHAnsi" w:hAnsiTheme="minorHAnsi" w:cstheme="minorHAnsi"/>
            </w:rPr>
            <w:fldChar w:fldCharType="begin"/>
          </w:r>
          <w:r w:rsidRPr="00E92C83">
            <w:rPr>
              <w:rFonts w:asciiTheme="minorHAnsi" w:hAnsiTheme="minorHAnsi" w:cstheme="minorHAnsi"/>
            </w:rPr>
            <w:instrText xml:space="preserve"> TOC \o "1-3" \h \z \u </w:instrText>
          </w:r>
          <w:r w:rsidRPr="00E92C83">
            <w:rPr>
              <w:rFonts w:asciiTheme="minorHAnsi" w:hAnsiTheme="minorHAnsi" w:cstheme="minorHAnsi"/>
            </w:rPr>
            <w:fldChar w:fldCharType="separate"/>
          </w:r>
          <w:hyperlink w:anchor="_Toc533073874" w:history="1">
            <w:r w:rsidR="006A7395" w:rsidRPr="006A7395">
              <w:rPr>
                <w:rStyle w:val="Hyperlink"/>
                <w:rFonts w:asciiTheme="minorHAnsi" w:hAnsiTheme="minorHAnsi"/>
                <w:noProof/>
              </w:rPr>
              <w:t>1.</w:t>
            </w:r>
            <w:r w:rsidR="006A7395" w:rsidRPr="006A7395">
              <w:rPr>
                <w:rFonts w:asciiTheme="minorHAnsi" w:eastAsiaTheme="minorEastAsia" w:hAnsiTheme="minorHAnsi" w:cstheme="minorBidi"/>
                <w:noProof/>
                <w:sz w:val="22"/>
                <w:szCs w:val="22"/>
              </w:rPr>
              <w:tab/>
            </w:r>
            <w:r w:rsidR="006A7395" w:rsidRPr="006A7395">
              <w:rPr>
                <w:rStyle w:val="Hyperlink"/>
                <w:rFonts w:asciiTheme="minorHAnsi" w:hAnsiTheme="minorHAnsi"/>
                <w:noProof/>
              </w:rPr>
              <w:t>Inleiding</w:t>
            </w:r>
            <w:r w:rsidR="006A7395" w:rsidRPr="006A7395">
              <w:rPr>
                <w:rFonts w:asciiTheme="minorHAnsi" w:hAnsiTheme="minorHAnsi"/>
                <w:noProof/>
                <w:webHidden/>
              </w:rPr>
              <w:tab/>
            </w:r>
            <w:r w:rsidR="006A7395" w:rsidRPr="006A7395">
              <w:rPr>
                <w:rFonts w:asciiTheme="minorHAnsi" w:hAnsiTheme="minorHAnsi"/>
                <w:noProof/>
                <w:webHidden/>
              </w:rPr>
              <w:fldChar w:fldCharType="begin"/>
            </w:r>
            <w:r w:rsidR="006A7395" w:rsidRPr="006A7395">
              <w:rPr>
                <w:rFonts w:asciiTheme="minorHAnsi" w:hAnsiTheme="minorHAnsi"/>
                <w:noProof/>
                <w:webHidden/>
              </w:rPr>
              <w:instrText xml:space="preserve"> PAGEREF _Toc533073874 \h </w:instrText>
            </w:r>
            <w:r w:rsidR="006A7395" w:rsidRPr="006A7395">
              <w:rPr>
                <w:rFonts w:asciiTheme="minorHAnsi" w:hAnsiTheme="minorHAnsi"/>
                <w:noProof/>
                <w:webHidden/>
              </w:rPr>
            </w:r>
            <w:r w:rsidR="006A7395" w:rsidRPr="006A7395">
              <w:rPr>
                <w:rFonts w:asciiTheme="minorHAnsi" w:hAnsiTheme="minorHAnsi"/>
                <w:noProof/>
                <w:webHidden/>
              </w:rPr>
              <w:fldChar w:fldCharType="separate"/>
            </w:r>
            <w:r w:rsidR="006A7395" w:rsidRPr="006A7395">
              <w:rPr>
                <w:rFonts w:asciiTheme="minorHAnsi" w:hAnsiTheme="minorHAnsi"/>
                <w:noProof/>
                <w:webHidden/>
              </w:rPr>
              <w:t>3</w:t>
            </w:r>
            <w:r w:rsidR="006A7395" w:rsidRPr="006A7395">
              <w:rPr>
                <w:rFonts w:asciiTheme="minorHAnsi" w:hAnsiTheme="minorHAnsi"/>
                <w:noProof/>
                <w:webHidden/>
              </w:rPr>
              <w:fldChar w:fldCharType="end"/>
            </w:r>
          </w:hyperlink>
        </w:p>
        <w:p w:rsidR="006A7395" w:rsidRPr="006A7395" w:rsidRDefault="00D964A9">
          <w:pPr>
            <w:pStyle w:val="Inhopg1"/>
            <w:tabs>
              <w:tab w:val="left" w:pos="660"/>
              <w:tab w:val="right" w:leader="dot" w:pos="9885"/>
            </w:tabs>
            <w:rPr>
              <w:rFonts w:asciiTheme="minorHAnsi" w:eastAsiaTheme="minorEastAsia" w:hAnsiTheme="minorHAnsi" w:cstheme="minorBidi"/>
              <w:noProof/>
              <w:sz w:val="22"/>
              <w:szCs w:val="22"/>
            </w:rPr>
          </w:pPr>
          <w:hyperlink w:anchor="_Toc533073875" w:history="1">
            <w:r w:rsidR="006A7395" w:rsidRPr="006A7395">
              <w:rPr>
                <w:rStyle w:val="Hyperlink"/>
                <w:rFonts w:asciiTheme="minorHAnsi" w:hAnsiTheme="minorHAnsi"/>
                <w:noProof/>
              </w:rPr>
              <w:t>2.</w:t>
            </w:r>
            <w:r w:rsidR="006A7395" w:rsidRPr="006A7395">
              <w:rPr>
                <w:rFonts w:asciiTheme="minorHAnsi" w:eastAsiaTheme="minorEastAsia" w:hAnsiTheme="minorHAnsi" w:cstheme="minorBidi"/>
                <w:noProof/>
                <w:sz w:val="22"/>
                <w:szCs w:val="22"/>
              </w:rPr>
              <w:tab/>
            </w:r>
            <w:r w:rsidR="006A7395" w:rsidRPr="006A7395">
              <w:rPr>
                <w:rStyle w:val="Hyperlink"/>
                <w:rFonts w:asciiTheme="minorHAnsi" w:hAnsiTheme="minorHAnsi"/>
                <w:noProof/>
              </w:rPr>
              <w:t>Informatieplicht van ouders</w:t>
            </w:r>
            <w:r w:rsidR="006A7395" w:rsidRPr="006A7395">
              <w:rPr>
                <w:rFonts w:asciiTheme="minorHAnsi" w:hAnsiTheme="minorHAnsi"/>
                <w:noProof/>
                <w:webHidden/>
              </w:rPr>
              <w:tab/>
            </w:r>
            <w:r w:rsidR="006A7395" w:rsidRPr="006A7395">
              <w:rPr>
                <w:rFonts w:asciiTheme="minorHAnsi" w:hAnsiTheme="minorHAnsi"/>
                <w:noProof/>
                <w:webHidden/>
              </w:rPr>
              <w:fldChar w:fldCharType="begin"/>
            </w:r>
            <w:r w:rsidR="006A7395" w:rsidRPr="006A7395">
              <w:rPr>
                <w:rFonts w:asciiTheme="minorHAnsi" w:hAnsiTheme="minorHAnsi"/>
                <w:noProof/>
                <w:webHidden/>
              </w:rPr>
              <w:instrText xml:space="preserve"> PAGEREF _Toc533073875 \h </w:instrText>
            </w:r>
            <w:r w:rsidR="006A7395" w:rsidRPr="006A7395">
              <w:rPr>
                <w:rFonts w:asciiTheme="minorHAnsi" w:hAnsiTheme="minorHAnsi"/>
                <w:noProof/>
                <w:webHidden/>
              </w:rPr>
            </w:r>
            <w:r w:rsidR="006A7395" w:rsidRPr="006A7395">
              <w:rPr>
                <w:rFonts w:asciiTheme="minorHAnsi" w:hAnsiTheme="minorHAnsi"/>
                <w:noProof/>
                <w:webHidden/>
              </w:rPr>
              <w:fldChar w:fldCharType="separate"/>
            </w:r>
            <w:r w:rsidR="006A7395" w:rsidRPr="006A7395">
              <w:rPr>
                <w:rFonts w:asciiTheme="minorHAnsi" w:hAnsiTheme="minorHAnsi"/>
                <w:noProof/>
                <w:webHidden/>
              </w:rPr>
              <w:t>4</w:t>
            </w:r>
            <w:r w:rsidR="006A7395" w:rsidRPr="006A7395">
              <w:rPr>
                <w:rFonts w:asciiTheme="minorHAnsi" w:hAnsiTheme="minorHAnsi"/>
                <w:noProof/>
                <w:webHidden/>
              </w:rPr>
              <w:fldChar w:fldCharType="end"/>
            </w:r>
          </w:hyperlink>
        </w:p>
        <w:p w:rsidR="006A7395" w:rsidRPr="006A7395" w:rsidRDefault="00D964A9">
          <w:pPr>
            <w:pStyle w:val="Inhopg1"/>
            <w:tabs>
              <w:tab w:val="left" w:pos="660"/>
              <w:tab w:val="right" w:leader="dot" w:pos="9885"/>
            </w:tabs>
            <w:rPr>
              <w:rFonts w:asciiTheme="minorHAnsi" w:eastAsiaTheme="minorEastAsia" w:hAnsiTheme="minorHAnsi" w:cstheme="minorBidi"/>
              <w:noProof/>
              <w:sz w:val="22"/>
              <w:szCs w:val="22"/>
            </w:rPr>
          </w:pPr>
          <w:hyperlink w:anchor="_Toc533073876" w:history="1">
            <w:r w:rsidR="006A7395" w:rsidRPr="006A7395">
              <w:rPr>
                <w:rStyle w:val="Hyperlink"/>
                <w:rFonts w:asciiTheme="minorHAnsi" w:hAnsiTheme="minorHAnsi"/>
                <w:noProof/>
              </w:rPr>
              <w:t>3.</w:t>
            </w:r>
            <w:r w:rsidR="006A7395" w:rsidRPr="006A7395">
              <w:rPr>
                <w:rFonts w:asciiTheme="minorHAnsi" w:eastAsiaTheme="minorEastAsia" w:hAnsiTheme="minorHAnsi" w:cstheme="minorBidi"/>
                <w:noProof/>
                <w:sz w:val="22"/>
                <w:szCs w:val="22"/>
              </w:rPr>
              <w:tab/>
            </w:r>
            <w:r w:rsidR="006A7395" w:rsidRPr="006A7395">
              <w:rPr>
                <w:rStyle w:val="Hyperlink"/>
                <w:rFonts w:asciiTheme="minorHAnsi" w:hAnsiTheme="minorHAnsi"/>
                <w:noProof/>
              </w:rPr>
              <w:t>Informatieverstrekking vanuit school</w:t>
            </w:r>
            <w:r w:rsidR="006A7395" w:rsidRPr="006A7395">
              <w:rPr>
                <w:rFonts w:asciiTheme="minorHAnsi" w:hAnsiTheme="minorHAnsi"/>
                <w:noProof/>
                <w:webHidden/>
              </w:rPr>
              <w:tab/>
            </w:r>
            <w:r w:rsidR="006A7395" w:rsidRPr="006A7395">
              <w:rPr>
                <w:rFonts w:asciiTheme="minorHAnsi" w:hAnsiTheme="minorHAnsi"/>
                <w:noProof/>
                <w:webHidden/>
              </w:rPr>
              <w:fldChar w:fldCharType="begin"/>
            </w:r>
            <w:r w:rsidR="006A7395" w:rsidRPr="006A7395">
              <w:rPr>
                <w:rFonts w:asciiTheme="minorHAnsi" w:hAnsiTheme="minorHAnsi"/>
                <w:noProof/>
                <w:webHidden/>
              </w:rPr>
              <w:instrText xml:space="preserve"> PAGEREF _Toc533073876 \h </w:instrText>
            </w:r>
            <w:r w:rsidR="006A7395" w:rsidRPr="006A7395">
              <w:rPr>
                <w:rFonts w:asciiTheme="minorHAnsi" w:hAnsiTheme="minorHAnsi"/>
                <w:noProof/>
                <w:webHidden/>
              </w:rPr>
            </w:r>
            <w:r w:rsidR="006A7395" w:rsidRPr="006A7395">
              <w:rPr>
                <w:rFonts w:asciiTheme="minorHAnsi" w:hAnsiTheme="minorHAnsi"/>
                <w:noProof/>
                <w:webHidden/>
              </w:rPr>
              <w:fldChar w:fldCharType="separate"/>
            </w:r>
            <w:r w:rsidR="006A7395" w:rsidRPr="006A7395">
              <w:rPr>
                <w:rFonts w:asciiTheme="minorHAnsi" w:hAnsiTheme="minorHAnsi"/>
                <w:noProof/>
                <w:webHidden/>
              </w:rPr>
              <w:t>6</w:t>
            </w:r>
            <w:r w:rsidR="006A7395" w:rsidRPr="006A7395">
              <w:rPr>
                <w:rFonts w:asciiTheme="minorHAnsi" w:hAnsiTheme="minorHAnsi"/>
                <w:noProof/>
                <w:webHidden/>
              </w:rPr>
              <w:fldChar w:fldCharType="end"/>
            </w:r>
          </w:hyperlink>
        </w:p>
        <w:p w:rsidR="006A7395" w:rsidRDefault="00D964A9">
          <w:pPr>
            <w:pStyle w:val="Inhopg1"/>
            <w:tabs>
              <w:tab w:val="left" w:pos="660"/>
              <w:tab w:val="right" w:leader="dot" w:pos="9885"/>
            </w:tabs>
            <w:rPr>
              <w:rFonts w:asciiTheme="minorHAnsi" w:eastAsiaTheme="minorEastAsia" w:hAnsiTheme="minorHAnsi" w:cstheme="minorBidi"/>
              <w:noProof/>
              <w:sz w:val="22"/>
              <w:szCs w:val="22"/>
            </w:rPr>
          </w:pPr>
          <w:hyperlink w:anchor="_Toc533073877" w:history="1">
            <w:r w:rsidR="006A7395" w:rsidRPr="006A7395">
              <w:rPr>
                <w:rStyle w:val="Hyperlink"/>
                <w:rFonts w:asciiTheme="minorHAnsi" w:hAnsiTheme="minorHAnsi"/>
                <w:noProof/>
              </w:rPr>
              <w:t>4.</w:t>
            </w:r>
            <w:r w:rsidR="006A7395" w:rsidRPr="006A7395">
              <w:rPr>
                <w:rFonts w:asciiTheme="minorHAnsi" w:eastAsiaTheme="minorEastAsia" w:hAnsiTheme="minorHAnsi" w:cstheme="minorBidi"/>
                <w:noProof/>
                <w:sz w:val="22"/>
                <w:szCs w:val="22"/>
              </w:rPr>
              <w:tab/>
            </w:r>
            <w:r w:rsidR="006A7395" w:rsidRPr="006A7395">
              <w:rPr>
                <w:rStyle w:val="Hyperlink"/>
                <w:rFonts w:asciiTheme="minorHAnsi" w:hAnsiTheme="minorHAnsi"/>
                <w:noProof/>
              </w:rPr>
              <w:t>Schoolbeleid</w:t>
            </w:r>
            <w:r w:rsidR="006A7395" w:rsidRPr="006A7395">
              <w:rPr>
                <w:rFonts w:asciiTheme="minorHAnsi" w:hAnsiTheme="minorHAnsi"/>
                <w:noProof/>
                <w:webHidden/>
              </w:rPr>
              <w:tab/>
            </w:r>
            <w:r w:rsidR="006A7395" w:rsidRPr="006A7395">
              <w:rPr>
                <w:rFonts w:asciiTheme="minorHAnsi" w:hAnsiTheme="minorHAnsi"/>
                <w:noProof/>
                <w:webHidden/>
              </w:rPr>
              <w:fldChar w:fldCharType="begin"/>
            </w:r>
            <w:r w:rsidR="006A7395" w:rsidRPr="006A7395">
              <w:rPr>
                <w:rFonts w:asciiTheme="minorHAnsi" w:hAnsiTheme="minorHAnsi"/>
                <w:noProof/>
                <w:webHidden/>
              </w:rPr>
              <w:instrText xml:space="preserve"> PAGEREF _Toc533073877 \h </w:instrText>
            </w:r>
            <w:r w:rsidR="006A7395" w:rsidRPr="006A7395">
              <w:rPr>
                <w:rFonts w:asciiTheme="minorHAnsi" w:hAnsiTheme="minorHAnsi"/>
                <w:noProof/>
                <w:webHidden/>
              </w:rPr>
            </w:r>
            <w:r w:rsidR="006A7395" w:rsidRPr="006A7395">
              <w:rPr>
                <w:rFonts w:asciiTheme="minorHAnsi" w:hAnsiTheme="minorHAnsi"/>
                <w:noProof/>
                <w:webHidden/>
              </w:rPr>
              <w:fldChar w:fldCharType="separate"/>
            </w:r>
            <w:r w:rsidR="006A7395" w:rsidRPr="006A7395">
              <w:rPr>
                <w:rFonts w:asciiTheme="minorHAnsi" w:hAnsiTheme="minorHAnsi"/>
                <w:noProof/>
                <w:webHidden/>
              </w:rPr>
              <w:t>9</w:t>
            </w:r>
            <w:r w:rsidR="006A7395" w:rsidRPr="006A7395">
              <w:rPr>
                <w:rFonts w:asciiTheme="minorHAnsi" w:hAnsiTheme="minorHAnsi"/>
                <w:noProof/>
                <w:webHidden/>
              </w:rPr>
              <w:fldChar w:fldCharType="end"/>
            </w:r>
          </w:hyperlink>
        </w:p>
        <w:p w:rsidR="006A7395" w:rsidRDefault="00D964A9">
          <w:pPr>
            <w:pStyle w:val="Inhopg1"/>
            <w:tabs>
              <w:tab w:val="right" w:leader="dot" w:pos="9885"/>
            </w:tabs>
            <w:rPr>
              <w:rFonts w:asciiTheme="minorHAnsi" w:eastAsiaTheme="minorEastAsia" w:hAnsiTheme="minorHAnsi" w:cstheme="minorBidi"/>
              <w:noProof/>
              <w:sz w:val="22"/>
              <w:szCs w:val="22"/>
            </w:rPr>
          </w:pPr>
          <w:hyperlink w:anchor="_Toc533073878" w:history="1">
            <w:r w:rsidR="006A7395" w:rsidRPr="006A7395">
              <w:rPr>
                <w:rStyle w:val="Hyperlink"/>
                <w:rFonts w:asciiTheme="minorHAnsi" w:hAnsiTheme="minorHAnsi"/>
                <w:b/>
                <w:noProof/>
                <w:color w:val="0000FF"/>
                <w:u w:val="none"/>
              </w:rPr>
              <w:t>Bijlage 1</w:t>
            </w:r>
            <w:r w:rsidR="006A7395" w:rsidRPr="006A7395">
              <w:rPr>
                <w:rStyle w:val="Hyperlink"/>
                <w:rFonts w:asciiTheme="minorHAnsi" w:hAnsiTheme="minorHAnsi" w:cstheme="minorHAnsi"/>
                <w:b/>
                <w:noProof/>
                <w:color w:val="0000FF"/>
                <w:u w:val="none"/>
              </w:rPr>
              <w:t xml:space="preserve"> </w:t>
            </w:r>
            <w:r w:rsidR="006A7395" w:rsidRPr="006A7395">
              <w:rPr>
                <w:rStyle w:val="Hyperlink"/>
                <w:rFonts w:asciiTheme="minorHAnsi" w:hAnsiTheme="minorHAnsi" w:cstheme="minorHAnsi"/>
                <w:noProof/>
              </w:rPr>
              <w:t>Formulier informatievoorziening kinderen van gescheiden ouders</w:t>
            </w:r>
            <w:r w:rsidR="006A7395">
              <w:rPr>
                <w:noProof/>
                <w:webHidden/>
              </w:rPr>
              <w:tab/>
            </w:r>
            <w:r w:rsidR="006A7395">
              <w:rPr>
                <w:noProof/>
                <w:webHidden/>
              </w:rPr>
              <w:fldChar w:fldCharType="begin"/>
            </w:r>
            <w:r w:rsidR="006A7395">
              <w:rPr>
                <w:noProof/>
                <w:webHidden/>
              </w:rPr>
              <w:instrText xml:space="preserve"> PAGEREF _Toc533073878 \h </w:instrText>
            </w:r>
            <w:r w:rsidR="006A7395">
              <w:rPr>
                <w:noProof/>
                <w:webHidden/>
              </w:rPr>
            </w:r>
            <w:r w:rsidR="006A7395">
              <w:rPr>
                <w:noProof/>
                <w:webHidden/>
              </w:rPr>
              <w:fldChar w:fldCharType="separate"/>
            </w:r>
            <w:r w:rsidR="006A7395">
              <w:rPr>
                <w:noProof/>
                <w:webHidden/>
              </w:rPr>
              <w:t>11</w:t>
            </w:r>
            <w:r w:rsidR="006A7395">
              <w:rPr>
                <w:noProof/>
                <w:webHidden/>
              </w:rPr>
              <w:fldChar w:fldCharType="end"/>
            </w:r>
          </w:hyperlink>
        </w:p>
        <w:p w:rsidR="006A7395" w:rsidRDefault="00D964A9">
          <w:pPr>
            <w:pStyle w:val="Inhopg1"/>
            <w:tabs>
              <w:tab w:val="right" w:leader="dot" w:pos="9885"/>
            </w:tabs>
            <w:rPr>
              <w:rFonts w:asciiTheme="minorHAnsi" w:eastAsiaTheme="minorEastAsia" w:hAnsiTheme="minorHAnsi" w:cstheme="minorBidi"/>
              <w:noProof/>
              <w:sz w:val="22"/>
              <w:szCs w:val="22"/>
            </w:rPr>
          </w:pPr>
          <w:hyperlink w:anchor="_Toc533073879" w:history="1">
            <w:r w:rsidR="006A7395" w:rsidRPr="006A7395">
              <w:rPr>
                <w:rStyle w:val="Hyperlink"/>
                <w:rFonts w:asciiTheme="minorHAnsi" w:hAnsiTheme="minorHAnsi"/>
                <w:b/>
                <w:noProof/>
                <w:color w:val="0000FF"/>
              </w:rPr>
              <w:t>B</w:t>
            </w:r>
            <w:r w:rsidR="006A7395" w:rsidRPr="006A7395">
              <w:rPr>
                <w:rStyle w:val="Hyperlink"/>
                <w:rFonts w:asciiTheme="minorHAnsi" w:hAnsiTheme="minorHAnsi"/>
                <w:b/>
                <w:noProof/>
                <w:color w:val="0000FF"/>
                <w:u w:val="none"/>
              </w:rPr>
              <w:t xml:space="preserve">ijlage 2 </w:t>
            </w:r>
            <w:r w:rsidR="006A7395" w:rsidRPr="006A7395">
              <w:rPr>
                <w:rStyle w:val="Hyperlink"/>
                <w:rFonts w:asciiTheme="minorHAnsi" w:hAnsiTheme="minorHAnsi" w:cstheme="minorHAnsi"/>
                <w:noProof/>
              </w:rPr>
              <w:t>Overzicht aanbod gemeente Beemster</w:t>
            </w:r>
            <w:r w:rsidR="006A7395">
              <w:rPr>
                <w:noProof/>
                <w:webHidden/>
              </w:rPr>
              <w:tab/>
            </w:r>
            <w:r w:rsidR="006A7395">
              <w:rPr>
                <w:noProof/>
                <w:webHidden/>
              </w:rPr>
              <w:fldChar w:fldCharType="begin"/>
            </w:r>
            <w:r w:rsidR="006A7395">
              <w:rPr>
                <w:noProof/>
                <w:webHidden/>
              </w:rPr>
              <w:instrText xml:space="preserve"> PAGEREF _Toc533073879 \h </w:instrText>
            </w:r>
            <w:r w:rsidR="006A7395">
              <w:rPr>
                <w:noProof/>
                <w:webHidden/>
              </w:rPr>
            </w:r>
            <w:r w:rsidR="006A7395">
              <w:rPr>
                <w:noProof/>
                <w:webHidden/>
              </w:rPr>
              <w:fldChar w:fldCharType="separate"/>
            </w:r>
            <w:r w:rsidR="006A7395">
              <w:rPr>
                <w:noProof/>
                <w:webHidden/>
              </w:rPr>
              <w:t>13</w:t>
            </w:r>
            <w:r w:rsidR="006A7395">
              <w:rPr>
                <w:noProof/>
                <w:webHidden/>
              </w:rPr>
              <w:fldChar w:fldCharType="end"/>
            </w:r>
          </w:hyperlink>
        </w:p>
        <w:p w:rsidR="006A7395" w:rsidRDefault="00D964A9">
          <w:pPr>
            <w:pStyle w:val="Inhopg1"/>
            <w:tabs>
              <w:tab w:val="right" w:leader="dot" w:pos="9885"/>
            </w:tabs>
            <w:rPr>
              <w:rFonts w:asciiTheme="minorHAnsi" w:eastAsiaTheme="minorEastAsia" w:hAnsiTheme="minorHAnsi" w:cstheme="minorBidi"/>
              <w:noProof/>
              <w:sz w:val="22"/>
              <w:szCs w:val="22"/>
            </w:rPr>
          </w:pPr>
          <w:hyperlink w:anchor="_Toc533073880" w:history="1">
            <w:r w:rsidR="006A7395" w:rsidRPr="006A7395">
              <w:rPr>
                <w:rStyle w:val="Hyperlink"/>
                <w:rFonts w:asciiTheme="minorHAnsi" w:hAnsiTheme="minorHAnsi"/>
                <w:b/>
                <w:noProof/>
                <w:color w:val="0000FF"/>
                <w:u w:val="none"/>
              </w:rPr>
              <w:t>Bijlage 3</w:t>
            </w:r>
            <w:r w:rsidR="006A7395" w:rsidRPr="00830F64">
              <w:rPr>
                <w:rStyle w:val="Hyperlink"/>
                <w:noProof/>
              </w:rPr>
              <w:t xml:space="preserve"> </w:t>
            </w:r>
            <w:r w:rsidR="006A7395" w:rsidRPr="006A7395">
              <w:rPr>
                <w:rStyle w:val="Hyperlink"/>
                <w:rFonts w:asciiTheme="minorHAnsi" w:hAnsiTheme="minorHAnsi" w:cstheme="minorHAnsi"/>
                <w:noProof/>
                <w:u w:val="none"/>
              </w:rPr>
              <w:t>Informatie voor beroepskrachten</w:t>
            </w:r>
            <w:r w:rsidR="006A7395">
              <w:rPr>
                <w:noProof/>
                <w:webHidden/>
              </w:rPr>
              <w:tab/>
            </w:r>
            <w:r w:rsidR="006A7395">
              <w:rPr>
                <w:noProof/>
                <w:webHidden/>
              </w:rPr>
              <w:fldChar w:fldCharType="begin"/>
            </w:r>
            <w:r w:rsidR="006A7395">
              <w:rPr>
                <w:noProof/>
                <w:webHidden/>
              </w:rPr>
              <w:instrText xml:space="preserve"> PAGEREF _Toc533073880 \h </w:instrText>
            </w:r>
            <w:r w:rsidR="006A7395">
              <w:rPr>
                <w:noProof/>
                <w:webHidden/>
              </w:rPr>
            </w:r>
            <w:r w:rsidR="006A7395">
              <w:rPr>
                <w:noProof/>
                <w:webHidden/>
              </w:rPr>
              <w:fldChar w:fldCharType="separate"/>
            </w:r>
            <w:r w:rsidR="006A7395">
              <w:rPr>
                <w:noProof/>
                <w:webHidden/>
              </w:rPr>
              <w:t>14</w:t>
            </w:r>
            <w:r w:rsidR="006A7395">
              <w:rPr>
                <w:noProof/>
                <w:webHidden/>
              </w:rPr>
              <w:fldChar w:fldCharType="end"/>
            </w:r>
          </w:hyperlink>
        </w:p>
        <w:p w:rsidR="006A7395" w:rsidRDefault="00D964A9">
          <w:pPr>
            <w:pStyle w:val="Inhopg1"/>
            <w:tabs>
              <w:tab w:val="right" w:leader="dot" w:pos="9885"/>
            </w:tabs>
            <w:rPr>
              <w:rFonts w:asciiTheme="minorHAnsi" w:eastAsiaTheme="minorEastAsia" w:hAnsiTheme="minorHAnsi" w:cstheme="minorBidi"/>
              <w:noProof/>
              <w:sz w:val="22"/>
              <w:szCs w:val="22"/>
            </w:rPr>
          </w:pPr>
          <w:hyperlink w:anchor="_Toc533073881" w:history="1">
            <w:r w:rsidR="006A7395" w:rsidRPr="006A7395">
              <w:rPr>
                <w:rStyle w:val="Hyperlink"/>
                <w:rFonts w:asciiTheme="minorHAnsi" w:hAnsiTheme="minorHAnsi"/>
                <w:b/>
                <w:noProof/>
                <w:color w:val="0000FF"/>
                <w:u w:val="none"/>
              </w:rPr>
              <w:t xml:space="preserve">Bijlage 4 </w:t>
            </w:r>
            <w:r w:rsidR="006A7395" w:rsidRPr="00830F64">
              <w:rPr>
                <w:rStyle w:val="Hyperlink"/>
                <w:rFonts w:cstheme="minorHAnsi"/>
                <w:noProof/>
              </w:rPr>
              <w:t>I</w:t>
            </w:r>
            <w:r w:rsidR="006A7395" w:rsidRPr="006A7395">
              <w:rPr>
                <w:rStyle w:val="Hyperlink"/>
                <w:rFonts w:asciiTheme="minorHAnsi" w:hAnsiTheme="minorHAnsi" w:cstheme="minorHAnsi"/>
                <w:noProof/>
              </w:rPr>
              <w:t>nformatie voor ouders</w:t>
            </w:r>
            <w:r w:rsidR="006A7395">
              <w:rPr>
                <w:noProof/>
                <w:webHidden/>
              </w:rPr>
              <w:tab/>
            </w:r>
            <w:r w:rsidR="006A7395">
              <w:rPr>
                <w:noProof/>
                <w:webHidden/>
              </w:rPr>
              <w:fldChar w:fldCharType="begin"/>
            </w:r>
            <w:r w:rsidR="006A7395">
              <w:rPr>
                <w:noProof/>
                <w:webHidden/>
              </w:rPr>
              <w:instrText xml:space="preserve"> PAGEREF _Toc533073881 \h </w:instrText>
            </w:r>
            <w:r w:rsidR="006A7395">
              <w:rPr>
                <w:noProof/>
                <w:webHidden/>
              </w:rPr>
            </w:r>
            <w:r w:rsidR="006A7395">
              <w:rPr>
                <w:noProof/>
                <w:webHidden/>
              </w:rPr>
              <w:fldChar w:fldCharType="separate"/>
            </w:r>
            <w:r w:rsidR="006A7395">
              <w:rPr>
                <w:noProof/>
                <w:webHidden/>
              </w:rPr>
              <w:t>17</w:t>
            </w:r>
            <w:r w:rsidR="006A7395">
              <w:rPr>
                <w:noProof/>
                <w:webHidden/>
              </w:rPr>
              <w:fldChar w:fldCharType="end"/>
            </w:r>
          </w:hyperlink>
        </w:p>
        <w:p w:rsidR="006A7395" w:rsidRDefault="00D964A9">
          <w:pPr>
            <w:pStyle w:val="Inhopg1"/>
            <w:tabs>
              <w:tab w:val="right" w:leader="dot" w:pos="9885"/>
            </w:tabs>
            <w:rPr>
              <w:rFonts w:asciiTheme="minorHAnsi" w:eastAsiaTheme="minorEastAsia" w:hAnsiTheme="minorHAnsi" w:cstheme="minorBidi"/>
              <w:noProof/>
              <w:sz w:val="22"/>
              <w:szCs w:val="22"/>
            </w:rPr>
          </w:pPr>
          <w:hyperlink w:anchor="_Toc533073882" w:history="1">
            <w:r w:rsidR="006A7395" w:rsidRPr="006A7395">
              <w:rPr>
                <w:rStyle w:val="Hyperlink"/>
                <w:rFonts w:asciiTheme="minorHAnsi" w:hAnsiTheme="minorHAnsi"/>
                <w:b/>
                <w:noProof/>
                <w:color w:val="33CC33"/>
                <w:u w:val="none"/>
              </w:rPr>
              <w:t>Schema 1</w:t>
            </w:r>
            <w:r w:rsidR="006A7395" w:rsidRPr="00830F64">
              <w:rPr>
                <w:rStyle w:val="Hyperlink"/>
                <w:rFonts w:ascii="Arial Black" w:hAnsi="Arial Black"/>
                <w:noProof/>
              </w:rPr>
              <w:t xml:space="preserve"> </w:t>
            </w:r>
            <w:r w:rsidR="006A7395" w:rsidRPr="006A7395">
              <w:rPr>
                <w:rStyle w:val="Hyperlink"/>
                <w:rFonts w:asciiTheme="minorHAnsi" w:hAnsiTheme="minorHAnsi" w:cstheme="minorHAnsi"/>
                <w:noProof/>
                <w:u w:val="none"/>
              </w:rPr>
              <w:t>Protocol echtscheiding</w:t>
            </w:r>
            <w:r w:rsidR="006A7395">
              <w:rPr>
                <w:noProof/>
                <w:webHidden/>
              </w:rPr>
              <w:tab/>
            </w:r>
            <w:r w:rsidR="006A7395">
              <w:rPr>
                <w:noProof/>
                <w:webHidden/>
              </w:rPr>
              <w:fldChar w:fldCharType="begin"/>
            </w:r>
            <w:r w:rsidR="006A7395">
              <w:rPr>
                <w:noProof/>
                <w:webHidden/>
              </w:rPr>
              <w:instrText xml:space="preserve"> PAGEREF _Toc533073882 \h </w:instrText>
            </w:r>
            <w:r w:rsidR="006A7395">
              <w:rPr>
                <w:noProof/>
                <w:webHidden/>
              </w:rPr>
            </w:r>
            <w:r w:rsidR="006A7395">
              <w:rPr>
                <w:noProof/>
                <w:webHidden/>
              </w:rPr>
              <w:fldChar w:fldCharType="separate"/>
            </w:r>
            <w:r w:rsidR="006A7395">
              <w:rPr>
                <w:noProof/>
                <w:webHidden/>
              </w:rPr>
              <w:t>19</w:t>
            </w:r>
            <w:r w:rsidR="006A7395">
              <w:rPr>
                <w:noProof/>
                <w:webHidden/>
              </w:rPr>
              <w:fldChar w:fldCharType="end"/>
            </w:r>
          </w:hyperlink>
        </w:p>
        <w:p w:rsidR="006A7395" w:rsidRDefault="00D964A9">
          <w:pPr>
            <w:pStyle w:val="Inhopg1"/>
            <w:tabs>
              <w:tab w:val="right" w:leader="dot" w:pos="9885"/>
            </w:tabs>
            <w:rPr>
              <w:rFonts w:asciiTheme="minorHAnsi" w:eastAsiaTheme="minorEastAsia" w:hAnsiTheme="minorHAnsi" w:cstheme="minorBidi"/>
              <w:noProof/>
              <w:sz w:val="22"/>
              <w:szCs w:val="22"/>
            </w:rPr>
          </w:pPr>
          <w:hyperlink w:anchor="_Toc533073883" w:history="1">
            <w:r w:rsidR="006A7395" w:rsidRPr="006A7395">
              <w:rPr>
                <w:rStyle w:val="Hyperlink"/>
                <w:rFonts w:asciiTheme="minorHAnsi" w:hAnsiTheme="minorHAnsi"/>
                <w:b/>
                <w:noProof/>
                <w:color w:val="33CC33"/>
                <w:u w:val="none"/>
              </w:rPr>
              <w:t>Schema 2</w:t>
            </w:r>
            <w:r w:rsidR="006A7395" w:rsidRPr="006A7395">
              <w:rPr>
                <w:rStyle w:val="Hyperlink"/>
                <w:rFonts w:asciiTheme="minorHAnsi" w:hAnsiTheme="minorHAnsi"/>
                <w:noProof/>
                <w:u w:val="none"/>
              </w:rPr>
              <w:t xml:space="preserve"> </w:t>
            </w:r>
            <w:r w:rsidR="006A7395" w:rsidRPr="006A7395">
              <w:rPr>
                <w:rStyle w:val="Hyperlink"/>
                <w:rFonts w:asciiTheme="minorHAnsi" w:hAnsiTheme="minorHAnsi" w:cstheme="minorHAnsi"/>
                <w:noProof/>
                <w:u w:val="none"/>
              </w:rPr>
              <w:t>Informatieplicht</w:t>
            </w:r>
            <w:r w:rsidR="006A7395">
              <w:rPr>
                <w:noProof/>
                <w:webHidden/>
              </w:rPr>
              <w:tab/>
            </w:r>
            <w:r w:rsidR="006A7395">
              <w:rPr>
                <w:noProof/>
                <w:webHidden/>
              </w:rPr>
              <w:fldChar w:fldCharType="begin"/>
            </w:r>
            <w:r w:rsidR="006A7395">
              <w:rPr>
                <w:noProof/>
                <w:webHidden/>
              </w:rPr>
              <w:instrText xml:space="preserve"> PAGEREF _Toc533073883 \h </w:instrText>
            </w:r>
            <w:r w:rsidR="006A7395">
              <w:rPr>
                <w:noProof/>
                <w:webHidden/>
              </w:rPr>
            </w:r>
            <w:r w:rsidR="006A7395">
              <w:rPr>
                <w:noProof/>
                <w:webHidden/>
              </w:rPr>
              <w:fldChar w:fldCharType="separate"/>
            </w:r>
            <w:r w:rsidR="006A7395">
              <w:rPr>
                <w:noProof/>
                <w:webHidden/>
              </w:rPr>
              <w:t>20</w:t>
            </w:r>
            <w:r w:rsidR="006A7395">
              <w:rPr>
                <w:noProof/>
                <w:webHidden/>
              </w:rPr>
              <w:fldChar w:fldCharType="end"/>
            </w:r>
          </w:hyperlink>
        </w:p>
        <w:p w:rsidR="006A7395" w:rsidRDefault="00D964A9">
          <w:pPr>
            <w:pStyle w:val="Inhopg1"/>
            <w:tabs>
              <w:tab w:val="right" w:leader="dot" w:pos="9885"/>
            </w:tabs>
            <w:rPr>
              <w:rFonts w:asciiTheme="minorHAnsi" w:eastAsiaTheme="minorEastAsia" w:hAnsiTheme="minorHAnsi" w:cstheme="minorBidi"/>
              <w:noProof/>
              <w:sz w:val="22"/>
              <w:szCs w:val="22"/>
            </w:rPr>
          </w:pPr>
          <w:hyperlink w:anchor="_Toc533073884" w:history="1">
            <w:r w:rsidR="006A7395" w:rsidRPr="006A7395">
              <w:rPr>
                <w:rStyle w:val="Hyperlink"/>
                <w:rFonts w:asciiTheme="minorHAnsi" w:hAnsiTheme="minorHAnsi"/>
                <w:b/>
                <w:noProof/>
                <w:color w:val="33CC33"/>
                <w:u w:val="none"/>
              </w:rPr>
              <w:t>Schema 3</w:t>
            </w:r>
            <w:r w:rsidR="006A7395" w:rsidRPr="006A7395">
              <w:rPr>
                <w:rStyle w:val="Hyperlink"/>
                <w:rFonts w:asciiTheme="minorHAnsi" w:hAnsiTheme="minorHAnsi"/>
                <w:noProof/>
                <w:u w:val="none"/>
              </w:rPr>
              <w:t xml:space="preserve"> </w:t>
            </w:r>
            <w:r w:rsidR="006A7395" w:rsidRPr="006A7395">
              <w:rPr>
                <w:rStyle w:val="Hyperlink"/>
                <w:rFonts w:asciiTheme="minorHAnsi" w:hAnsiTheme="minorHAnsi" w:cstheme="minorHAnsi"/>
                <w:noProof/>
                <w:u w:val="none"/>
              </w:rPr>
              <w:t>Inzet mediation</w:t>
            </w:r>
            <w:r w:rsidR="006A7395">
              <w:rPr>
                <w:noProof/>
                <w:webHidden/>
              </w:rPr>
              <w:tab/>
            </w:r>
            <w:r w:rsidR="006A7395">
              <w:rPr>
                <w:noProof/>
                <w:webHidden/>
              </w:rPr>
              <w:fldChar w:fldCharType="begin"/>
            </w:r>
            <w:r w:rsidR="006A7395">
              <w:rPr>
                <w:noProof/>
                <w:webHidden/>
              </w:rPr>
              <w:instrText xml:space="preserve"> PAGEREF _Toc533073884 \h </w:instrText>
            </w:r>
            <w:r w:rsidR="006A7395">
              <w:rPr>
                <w:noProof/>
                <w:webHidden/>
              </w:rPr>
            </w:r>
            <w:r w:rsidR="006A7395">
              <w:rPr>
                <w:noProof/>
                <w:webHidden/>
              </w:rPr>
              <w:fldChar w:fldCharType="separate"/>
            </w:r>
            <w:r w:rsidR="006A7395">
              <w:rPr>
                <w:noProof/>
                <w:webHidden/>
              </w:rPr>
              <w:t>21</w:t>
            </w:r>
            <w:r w:rsidR="006A7395">
              <w:rPr>
                <w:noProof/>
                <w:webHidden/>
              </w:rPr>
              <w:fldChar w:fldCharType="end"/>
            </w:r>
          </w:hyperlink>
        </w:p>
        <w:p w:rsidR="006A7395" w:rsidRDefault="00D964A9">
          <w:pPr>
            <w:pStyle w:val="Inhopg1"/>
            <w:tabs>
              <w:tab w:val="right" w:leader="dot" w:pos="9885"/>
            </w:tabs>
            <w:rPr>
              <w:rFonts w:asciiTheme="minorHAnsi" w:eastAsiaTheme="minorEastAsia" w:hAnsiTheme="minorHAnsi" w:cstheme="minorBidi"/>
              <w:noProof/>
              <w:sz w:val="22"/>
              <w:szCs w:val="22"/>
            </w:rPr>
          </w:pPr>
          <w:hyperlink w:anchor="_Toc533073885" w:history="1">
            <w:r w:rsidR="006A7395" w:rsidRPr="006A7395">
              <w:rPr>
                <w:rStyle w:val="Hyperlink"/>
                <w:rFonts w:asciiTheme="minorHAnsi" w:hAnsiTheme="minorHAnsi"/>
                <w:b/>
                <w:noProof/>
                <w:color w:val="33CC33"/>
                <w:u w:val="none"/>
              </w:rPr>
              <w:t>Schema 4</w:t>
            </w:r>
            <w:r w:rsidR="006A7395" w:rsidRPr="00830F64">
              <w:rPr>
                <w:rStyle w:val="Hyperlink"/>
                <w:rFonts w:ascii="Arial Black" w:hAnsi="Arial Black"/>
                <w:noProof/>
              </w:rPr>
              <w:t xml:space="preserve">  </w:t>
            </w:r>
            <w:r w:rsidR="006A7395" w:rsidRPr="006A7395">
              <w:rPr>
                <w:rStyle w:val="Hyperlink"/>
                <w:rFonts w:asciiTheme="minorHAnsi" w:hAnsiTheme="minorHAnsi" w:cstheme="minorHAnsi"/>
                <w:noProof/>
                <w:u w:val="none"/>
              </w:rPr>
              <w:t>Route leerkracht, na opvangen signalen</w:t>
            </w:r>
            <w:r w:rsidR="006A7395">
              <w:rPr>
                <w:noProof/>
                <w:webHidden/>
              </w:rPr>
              <w:tab/>
            </w:r>
            <w:r w:rsidR="006A7395">
              <w:rPr>
                <w:noProof/>
                <w:webHidden/>
              </w:rPr>
              <w:fldChar w:fldCharType="begin"/>
            </w:r>
            <w:r w:rsidR="006A7395">
              <w:rPr>
                <w:noProof/>
                <w:webHidden/>
              </w:rPr>
              <w:instrText xml:space="preserve"> PAGEREF _Toc533073885 \h </w:instrText>
            </w:r>
            <w:r w:rsidR="006A7395">
              <w:rPr>
                <w:noProof/>
                <w:webHidden/>
              </w:rPr>
            </w:r>
            <w:r w:rsidR="006A7395">
              <w:rPr>
                <w:noProof/>
                <w:webHidden/>
              </w:rPr>
              <w:fldChar w:fldCharType="separate"/>
            </w:r>
            <w:r w:rsidR="006A7395">
              <w:rPr>
                <w:noProof/>
                <w:webHidden/>
              </w:rPr>
              <w:t>22</w:t>
            </w:r>
            <w:r w:rsidR="006A7395">
              <w:rPr>
                <w:noProof/>
                <w:webHidden/>
              </w:rPr>
              <w:fldChar w:fldCharType="end"/>
            </w:r>
          </w:hyperlink>
        </w:p>
        <w:p w:rsidR="0071527D" w:rsidRDefault="0071527D">
          <w:r w:rsidRPr="00E92C83">
            <w:rPr>
              <w:rFonts w:asciiTheme="minorHAnsi" w:hAnsiTheme="minorHAnsi" w:cstheme="minorHAnsi"/>
              <w:b/>
              <w:bCs/>
            </w:rPr>
            <w:fldChar w:fldCharType="end"/>
          </w:r>
        </w:p>
      </w:sdtContent>
    </w:sdt>
    <w:p w:rsidR="00097EEA" w:rsidRPr="002961F5" w:rsidRDefault="00097EEA" w:rsidP="007658DC">
      <w:pPr>
        <w:rPr>
          <w:rStyle w:val="Zwaar"/>
        </w:rPr>
      </w:pPr>
    </w:p>
    <w:p w:rsidR="00983AF4" w:rsidRDefault="00983AF4" w:rsidP="007658DC"/>
    <w:p w:rsidR="00983AF4" w:rsidRDefault="00983AF4" w:rsidP="007658DC"/>
    <w:p w:rsidR="00983AF4" w:rsidRDefault="00983AF4" w:rsidP="007658DC"/>
    <w:p w:rsidR="00983AF4" w:rsidRDefault="00983AF4" w:rsidP="007658DC"/>
    <w:p w:rsidR="00097EEA" w:rsidRDefault="00097EEA" w:rsidP="007658DC"/>
    <w:p w:rsidR="00097EEA" w:rsidRDefault="00097EEA" w:rsidP="007658DC"/>
    <w:p w:rsidR="00097EEA" w:rsidRDefault="00097EEA" w:rsidP="007658DC"/>
    <w:p w:rsidR="00097EEA" w:rsidRDefault="00097EEA" w:rsidP="007658DC"/>
    <w:p w:rsidR="00097EEA" w:rsidRDefault="00097EEA" w:rsidP="007658DC"/>
    <w:p w:rsidR="00097EEA" w:rsidRDefault="00097EEA" w:rsidP="007658DC"/>
    <w:p w:rsidR="00097EEA" w:rsidRDefault="00097EEA" w:rsidP="007658DC"/>
    <w:p w:rsidR="00097EEA" w:rsidRDefault="00097EEA" w:rsidP="007658DC"/>
    <w:p w:rsidR="00097EEA" w:rsidRDefault="00097EEA" w:rsidP="007658DC"/>
    <w:p w:rsidR="00097EEA" w:rsidRDefault="00097EEA" w:rsidP="007658DC"/>
    <w:p w:rsidR="00097EEA" w:rsidRDefault="00097EEA" w:rsidP="007658DC"/>
    <w:p w:rsidR="00097EEA" w:rsidRDefault="00097EEA" w:rsidP="007658DC"/>
    <w:p w:rsidR="00097EEA" w:rsidRDefault="00097EEA" w:rsidP="007658DC"/>
    <w:p w:rsidR="00097EEA" w:rsidRDefault="00097EEA" w:rsidP="007658DC"/>
    <w:p w:rsidR="00097EEA" w:rsidRDefault="00097EEA" w:rsidP="007658DC"/>
    <w:p w:rsidR="00F07590" w:rsidRDefault="00F07590" w:rsidP="007658DC"/>
    <w:p w:rsidR="00F07590" w:rsidRDefault="00F07590" w:rsidP="007658DC"/>
    <w:p w:rsidR="00F07590" w:rsidRDefault="00F07590" w:rsidP="007658DC"/>
    <w:p w:rsidR="00F07590" w:rsidRDefault="00F07590" w:rsidP="007658DC"/>
    <w:p w:rsidR="00F07590" w:rsidRDefault="00F07590" w:rsidP="007658DC"/>
    <w:p w:rsidR="00F07590" w:rsidRDefault="00F07590" w:rsidP="007658DC"/>
    <w:p w:rsidR="00F07590" w:rsidRDefault="00F07590" w:rsidP="007658DC"/>
    <w:p w:rsidR="00F07590" w:rsidRDefault="00F07590" w:rsidP="007658DC"/>
    <w:p w:rsidR="00F07590" w:rsidRDefault="00F07590" w:rsidP="007658DC"/>
    <w:p w:rsidR="007020D3" w:rsidRPr="00131AE5" w:rsidRDefault="00131AE5" w:rsidP="00927A20">
      <w:pPr>
        <w:pStyle w:val="Kop1"/>
        <w:numPr>
          <w:ilvl w:val="0"/>
          <w:numId w:val="26"/>
        </w:numPr>
        <w:rPr>
          <w:rFonts w:ascii="Arial Black" w:hAnsi="Arial Black"/>
          <w:color w:val="FF0000"/>
          <w:sz w:val="36"/>
          <w:szCs w:val="36"/>
        </w:rPr>
      </w:pPr>
      <w:r>
        <w:rPr>
          <w:rFonts w:ascii="Arial Black" w:hAnsi="Arial Black"/>
          <w:color w:val="FF0000"/>
          <w:sz w:val="36"/>
          <w:szCs w:val="36"/>
        </w:rPr>
        <w:lastRenderedPageBreak/>
        <w:t xml:space="preserve"> </w:t>
      </w:r>
      <w:bookmarkStart w:id="0" w:name="_Toc533073874"/>
      <w:r w:rsidR="007020D3" w:rsidRPr="00131AE5">
        <w:rPr>
          <w:rFonts w:ascii="Arial Black" w:hAnsi="Arial Black"/>
          <w:color w:val="FF0000"/>
          <w:sz w:val="36"/>
          <w:szCs w:val="36"/>
        </w:rPr>
        <w:t>Inleiding</w:t>
      </w:r>
      <w:bookmarkEnd w:id="0"/>
    </w:p>
    <w:p w:rsidR="007020D3" w:rsidRPr="00E92C83" w:rsidRDefault="00927A20" w:rsidP="00E92C83">
      <w:pPr>
        <w:jc w:val="both"/>
        <w:rPr>
          <w:rFonts w:asciiTheme="minorHAnsi" w:hAnsiTheme="minorHAnsi" w:cstheme="minorHAnsi"/>
        </w:rPr>
      </w:pPr>
      <w:r>
        <w:br/>
      </w:r>
      <w:r w:rsidR="007020D3" w:rsidRPr="00E92C83">
        <w:rPr>
          <w:rFonts w:asciiTheme="minorHAnsi" w:hAnsiTheme="minorHAnsi" w:cstheme="minorHAnsi"/>
        </w:rPr>
        <w:t>Jaarlijks krijgen bijna 35.000 kinderen op basisscholen te maken met de gevolgen van een echtscheiding.</w:t>
      </w:r>
      <w:r w:rsidR="00E92C83">
        <w:rPr>
          <w:rFonts w:asciiTheme="minorHAnsi" w:hAnsiTheme="minorHAnsi" w:cstheme="minorHAnsi"/>
        </w:rPr>
        <w:t xml:space="preserve"> </w:t>
      </w:r>
      <w:r w:rsidR="007020D3" w:rsidRPr="00E92C83">
        <w:rPr>
          <w:rFonts w:asciiTheme="minorHAnsi" w:hAnsiTheme="minorHAnsi" w:cstheme="minorHAnsi"/>
        </w:rPr>
        <w:t xml:space="preserve">In één week krijgen ongeveer 650 kinderen te horen dat hun ouders gaan scheiden. Een echtscheiding heeft effect op het kind. </w:t>
      </w:r>
    </w:p>
    <w:p w:rsidR="00E92C83" w:rsidRDefault="00E92C83" w:rsidP="00E92C83">
      <w:pPr>
        <w:jc w:val="both"/>
        <w:rPr>
          <w:rFonts w:asciiTheme="minorHAnsi" w:hAnsiTheme="minorHAnsi" w:cstheme="minorHAnsi"/>
        </w:rPr>
      </w:pPr>
    </w:p>
    <w:p w:rsidR="007020D3" w:rsidRPr="00E92C83" w:rsidRDefault="007020D3" w:rsidP="00E92C83">
      <w:pPr>
        <w:jc w:val="both"/>
        <w:rPr>
          <w:rFonts w:asciiTheme="minorHAnsi" w:hAnsiTheme="minorHAnsi" w:cstheme="minorHAnsi"/>
        </w:rPr>
      </w:pPr>
      <w:r w:rsidRPr="00E92C83">
        <w:rPr>
          <w:rFonts w:asciiTheme="minorHAnsi" w:hAnsiTheme="minorHAnsi" w:cstheme="minorHAnsi"/>
        </w:rPr>
        <w:t xml:space="preserve">Als u gaat scheiden breekt er voor u en de kinderen vaak een moeilijke tijd aan. Een echtscheiding is voor ouders en kinderen een ingrijpende gebeurtenis. Het is vaak een periode van verdriet, spanning en onzekerheid. Naast het verdriet moet er veel geregeld worden en kunnen er grote veranderingen zijn, zoals een verhuizing. </w:t>
      </w:r>
    </w:p>
    <w:p w:rsidR="00E92C83" w:rsidRDefault="00E92C83" w:rsidP="00E92C83">
      <w:pPr>
        <w:jc w:val="both"/>
        <w:rPr>
          <w:rFonts w:asciiTheme="minorHAnsi" w:hAnsiTheme="minorHAnsi" w:cstheme="minorHAnsi"/>
        </w:rPr>
      </w:pPr>
    </w:p>
    <w:p w:rsidR="007020D3" w:rsidRPr="00E92C83" w:rsidRDefault="007020D3" w:rsidP="00E92C83">
      <w:pPr>
        <w:jc w:val="both"/>
        <w:rPr>
          <w:rFonts w:asciiTheme="minorHAnsi" w:hAnsiTheme="minorHAnsi" w:cstheme="minorHAnsi"/>
        </w:rPr>
      </w:pPr>
      <w:r w:rsidRPr="00E92C83">
        <w:rPr>
          <w:rFonts w:asciiTheme="minorHAnsi" w:hAnsiTheme="minorHAnsi" w:cstheme="minorHAnsi"/>
        </w:rPr>
        <w:t>Door de contacten met uw kind en met u als ouders, krijgt de school</w:t>
      </w:r>
      <w:r w:rsidR="00C24C55" w:rsidRPr="00E92C83">
        <w:rPr>
          <w:rFonts w:asciiTheme="minorHAnsi" w:hAnsiTheme="minorHAnsi" w:cstheme="minorHAnsi"/>
        </w:rPr>
        <w:t>*</w:t>
      </w:r>
      <w:r w:rsidRPr="00E92C83">
        <w:rPr>
          <w:rFonts w:asciiTheme="minorHAnsi" w:hAnsiTheme="minorHAnsi" w:cstheme="minorHAnsi"/>
        </w:rPr>
        <w:t xml:space="preserve"> ook te maken met de gevolgen van een echtscheiding. In de relatie school- ouders – kind zal door de scheiding van ouders het </w:t>
      </w:r>
      <w:r w:rsidR="00F119A7" w:rsidRPr="00E92C83">
        <w:rPr>
          <w:rFonts w:asciiTheme="minorHAnsi" w:hAnsiTheme="minorHAnsi" w:cstheme="minorHAnsi"/>
        </w:rPr>
        <w:t xml:space="preserve">een en ander veranderen. Ouders, </w:t>
      </w:r>
      <w:r w:rsidRPr="00E92C83">
        <w:rPr>
          <w:rFonts w:asciiTheme="minorHAnsi" w:hAnsiTheme="minorHAnsi" w:cstheme="minorHAnsi"/>
        </w:rPr>
        <w:t>school</w:t>
      </w:r>
      <w:r w:rsidR="00F119A7" w:rsidRPr="00E92C83">
        <w:rPr>
          <w:rFonts w:asciiTheme="minorHAnsi" w:hAnsiTheme="minorHAnsi" w:cstheme="minorHAnsi"/>
        </w:rPr>
        <w:t xml:space="preserve"> en kinderopvang</w:t>
      </w:r>
      <w:r w:rsidRPr="00E92C83">
        <w:rPr>
          <w:rFonts w:asciiTheme="minorHAnsi" w:hAnsiTheme="minorHAnsi" w:cstheme="minorHAnsi"/>
        </w:rPr>
        <w:t xml:space="preserve"> moeten zich hier bewust van zijn. Het is van belang dat er een goede communicatie blijft bestaan waarbij de essentie het welzijn van het kind is. </w:t>
      </w:r>
    </w:p>
    <w:p w:rsidR="00E92C83" w:rsidRDefault="00E92C83" w:rsidP="00E92C83">
      <w:pPr>
        <w:jc w:val="both"/>
        <w:rPr>
          <w:rFonts w:asciiTheme="minorHAnsi" w:hAnsiTheme="minorHAnsi" w:cstheme="minorHAnsi"/>
        </w:rPr>
      </w:pPr>
    </w:p>
    <w:p w:rsidR="007020D3" w:rsidRPr="00E92C83" w:rsidRDefault="007020D3" w:rsidP="00E92C83">
      <w:pPr>
        <w:jc w:val="both"/>
        <w:rPr>
          <w:rFonts w:asciiTheme="minorHAnsi" w:hAnsiTheme="minorHAnsi" w:cstheme="minorHAnsi"/>
        </w:rPr>
      </w:pPr>
      <w:r w:rsidRPr="00E92C83">
        <w:rPr>
          <w:rFonts w:asciiTheme="minorHAnsi" w:hAnsiTheme="minorHAnsi" w:cstheme="minorHAnsi"/>
        </w:rPr>
        <w:t>Dit protocol is een poging om de genoemde communicatie en de daarbij behorende informatieplicht in zo goed mogelijke banen te leiden. In dit echtscheidingsprotocol staat beschreven wat het beleid van de school is bij echtscheiding. Naast de informatie over school geeft dit protocol ook informatie over hoe kinderen kunnen reageren op een e</w:t>
      </w:r>
      <w:r w:rsidR="005824C3" w:rsidRPr="00E92C83">
        <w:rPr>
          <w:rFonts w:asciiTheme="minorHAnsi" w:hAnsiTheme="minorHAnsi" w:cstheme="minorHAnsi"/>
        </w:rPr>
        <w:t>chtscheiding en wat u als ouder</w:t>
      </w:r>
      <w:r w:rsidRPr="00E92C83">
        <w:rPr>
          <w:rFonts w:asciiTheme="minorHAnsi" w:hAnsiTheme="minorHAnsi" w:cstheme="minorHAnsi"/>
        </w:rPr>
        <w:t xml:space="preserve"> kunt doen. </w:t>
      </w:r>
    </w:p>
    <w:p w:rsidR="007020D3" w:rsidRPr="00E92C83" w:rsidRDefault="007020D3" w:rsidP="00CB0A16">
      <w:pPr>
        <w:rPr>
          <w:rFonts w:asciiTheme="minorHAnsi" w:hAnsiTheme="minorHAnsi" w:cstheme="minorHAnsi"/>
        </w:rPr>
      </w:pPr>
    </w:p>
    <w:p w:rsidR="007020D3" w:rsidRPr="00131AE5" w:rsidRDefault="007020D3" w:rsidP="00CB0A16">
      <w:pPr>
        <w:rPr>
          <w:rFonts w:asciiTheme="minorHAnsi" w:hAnsiTheme="minorHAnsi" w:cstheme="minorHAnsi"/>
          <w:b/>
          <w:color w:val="0066FF"/>
          <w:sz w:val="28"/>
          <w:szCs w:val="28"/>
        </w:rPr>
      </w:pPr>
      <w:r w:rsidRPr="00131AE5">
        <w:rPr>
          <w:rFonts w:asciiTheme="minorHAnsi" w:hAnsiTheme="minorHAnsi" w:cstheme="minorHAnsi"/>
          <w:b/>
          <w:color w:val="0066FF"/>
          <w:sz w:val="28"/>
          <w:szCs w:val="28"/>
        </w:rPr>
        <w:t xml:space="preserve">U vindt achtereenvolgens informatie over: </w:t>
      </w:r>
    </w:p>
    <w:p w:rsidR="00DC041F" w:rsidRPr="00E92C83" w:rsidRDefault="00DC041F" w:rsidP="00CB0A16">
      <w:pPr>
        <w:rPr>
          <w:rFonts w:asciiTheme="minorHAnsi" w:hAnsiTheme="minorHAnsi" w:cstheme="minorHAnsi"/>
        </w:rPr>
      </w:pPr>
    </w:p>
    <w:p w:rsidR="007020D3" w:rsidRPr="00E92C83" w:rsidRDefault="007020D3" w:rsidP="00DC041F">
      <w:pPr>
        <w:pStyle w:val="Lijstalinea"/>
        <w:numPr>
          <w:ilvl w:val="0"/>
          <w:numId w:val="5"/>
        </w:numPr>
        <w:ind w:left="360"/>
        <w:rPr>
          <w:rFonts w:asciiTheme="minorHAnsi" w:hAnsiTheme="minorHAnsi" w:cstheme="minorHAnsi"/>
        </w:rPr>
      </w:pPr>
      <w:r w:rsidRPr="00E92C83">
        <w:rPr>
          <w:rFonts w:asciiTheme="minorHAnsi" w:hAnsiTheme="minorHAnsi" w:cstheme="minorHAnsi"/>
        </w:rPr>
        <w:t xml:space="preserve">Informatieplicht ouders </w:t>
      </w:r>
    </w:p>
    <w:p w:rsidR="007020D3" w:rsidRPr="00E92C83" w:rsidRDefault="007020D3" w:rsidP="00DC041F">
      <w:pPr>
        <w:pStyle w:val="Lijstalinea"/>
        <w:numPr>
          <w:ilvl w:val="0"/>
          <w:numId w:val="5"/>
        </w:numPr>
        <w:ind w:left="360"/>
        <w:rPr>
          <w:rFonts w:asciiTheme="minorHAnsi" w:hAnsiTheme="minorHAnsi" w:cstheme="minorHAnsi"/>
        </w:rPr>
      </w:pPr>
      <w:r w:rsidRPr="00E92C83">
        <w:rPr>
          <w:rFonts w:asciiTheme="minorHAnsi" w:hAnsiTheme="minorHAnsi" w:cstheme="minorHAnsi"/>
        </w:rPr>
        <w:t xml:space="preserve">Scheiding en dan </w:t>
      </w:r>
    </w:p>
    <w:p w:rsidR="007020D3" w:rsidRPr="00E92C83" w:rsidRDefault="007020D3" w:rsidP="00DC041F">
      <w:pPr>
        <w:pStyle w:val="Lijstalinea"/>
        <w:numPr>
          <w:ilvl w:val="0"/>
          <w:numId w:val="5"/>
        </w:numPr>
        <w:ind w:left="360"/>
        <w:rPr>
          <w:rFonts w:asciiTheme="minorHAnsi" w:hAnsiTheme="minorHAnsi" w:cstheme="minorHAnsi"/>
        </w:rPr>
      </w:pPr>
      <w:r w:rsidRPr="00E92C83">
        <w:rPr>
          <w:rFonts w:asciiTheme="minorHAnsi" w:hAnsiTheme="minorHAnsi" w:cstheme="minorHAnsi"/>
        </w:rPr>
        <w:t xml:space="preserve">Informatieplicht school </w:t>
      </w:r>
    </w:p>
    <w:p w:rsidR="007020D3" w:rsidRPr="00E92C83" w:rsidRDefault="007020D3" w:rsidP="00DC041F">
      <w:pPr>
        <w:pStyle w:val="Lijstalinea"/>
        <w:numPr>
          <w:ilvl w:val="0"/>
          <w:numId w:val="5"/>
        </w:numPr>
        <w:ind w:left="360"/>
        <w:rPr>
          <w:rFonts w:asciiTheme="minorHAnsi" w:hAnsiTheme="minorHAnsi" w:cstheme="minorHAnsi"/>
        </w:rPr>
      </w:pPr>
      <w:r w:rsidRPr="00E92C83">
        <w:rPr>
          <w:rFonts w:asciiTheme="minorHAnsi" w:hAnsiTheme="minorHAnsi" w:cstheme="minorHAnsi"/>
        </w:rPr>
        <w:t xml:space="preserve">Beleid school </w:t>
      </w:r>
    </w:p>
    <w:p w:rsidR="00C24C55" w:rsidRDefault="00F07590" w:rsidP="00DC041F">
      <w:r>
        <w:br/>
      </w:r>
      <w:r>
        <w:br/>
      </w:r>
      <w:r>
        <w:br/>
      </w:r>
      <w:r>
        <w:br/>
      </w:r>
    </w:p>
    <w:p w:rsidR="00F07590" w:rsidRDefault="00F07590" w:rsidP="00C24C55"/>
    <w:p w:rsidR="00F07590" w:rsidRDefault="00F07590" w:rsidP="00C24C55"/>
    <w:p w:rsidR="00F07590" w:rsidRDefault="00F07590" w:rsidP="00C24C55"/>
    <w:p w:rsidR="00F07590" w:rsidRDefault="00F07590" w:rsidP="00C24C55"/>
    <w:p w:rsidR="00F07590" w:rsidRDefault="00F07590" w:rsidP="00C24C55"/>
    <w:p w:rsidR="00F07590" w:rsidRDefault="00F07590" w:rsidP="00C24C55"/>
    <w:p w:rsidR="00F07590" w:rsidRDefault="00F07590" w:rsidP="00C24C55"/>
    <w:p w:rsidR="00F07590" w:rsidRDefault="00F07590" w:rsidP="00C24C55"/>
    <w:p w:rsidR="00F07590" w:rsidRDefault="00F07590" w:rsidP="00C24C55"/>
    <w:p w:rsidR="00F07590" w:rsidRDefault="00F07590" w:rsidP="00C24C55"/>
    <w:p w:rsidR="00F07590" w:rsidRDefault="00F07590" w:rsidP="00C24C55"/>
    <w:p w:rsidR="00940020" w:rsidRDefault="00E92C83" w:rsidP="00A657C8">
      <w:pPr>
        <w:tabs>
          <w:tab w:val="left" w:pos="2652"/>
        </w:tabs>
        <w:rPr>
          <w:rFonts w:asciiTheme="minorHAnsi" w:hAnsiTheme="minorHAnsi" w:cstheme="minorHAnsi"/>
        </w:rPr>
      </w:pPr>
      <w:r>
        <w:rPr>
          <w:rFonts w:asciiTheme="minorHAnsi" w:hAnsiTheme="minorHAnsi" w:cstheme="minorHAnsi"/>
        </w:rPr>
        <w:t xml:space="preserve">N.b.: </w:t>
      </w:r>
    </w:p>
    <w:p w:rsidR="00DA2C5F" w:rsidRPr="00E92C83" w:rsidDel="000A2CB5" w:rsidRDefault="00C24C55" w:rsidP="00DA2C5F">
      <w:pPr>
        <w:rPr>
          <w:del w:id="1" w:author="Mireille Boszhard" w:date="2017-08-30T15:57:00Z"/>
          <w:rFonts w:asciiTheme="minorHAnsi" w:hAnsiTheme="minorHAnsi" w:cstheme="minorHAnsi"/>
        </w:rPr>
      </w:pPr>
      <w:r w:rsidRPr="00E92C83">
        <w:rPr>
          <w:rFonts w:asciiTheme="minorHAnsi" w:hAnsiTheme="minorHAnsi" w:cstheme="minorHAnsi"/>
        </w:rPr>
        <w:t>Voor de leesbaarheid wordt in dit protocol enkel gesproken over de school. Waar school</w:t>
      </w:r>
      <w:r w:rsidR="003F57AA" w:rsidRPr="00E92C83">
        <w:rPr>
          <w:rFonts w:asciiTheme="minorHAnsi" w:hAnsiTheme="minorHAnsi" w:cstheme="minorHAnsi"/>
        </w:rPr>
        <w:t xml:space="preserve"> staat wordt e</w:t>
      </w:r>
      <w:r w:rsidRPr="00E92C83">
        <w:rPr>
          <w:rFonts w:asciiTheme="minorHAnsi" w:hAnsiTheme="minorHAnsi" w:cstheme="minorHAnsi"/>
        </w:rPr>
        <w:t>chter tevens kinderopvang bedoel</w:t>
      </w:r>
      <w:r w:rsidR="00F07590" w:rsidRPr="00E92C83">
        <w:rPr>
          <w:rFonts w:asciiTheme="minorHAnsi" w:hAnsiTheme="minorHAnsi" w:cstheme="minorHAnsi"/>
        </w:rPr>
        <w:t>d.</w:t>
      </w:r>
    </w:p>
    <w:p w:rsidR="00DA2C5F" w:rsidRDefault="00DA2C5F" w:rsidP="00A657C8">
      <w:pPr>
        <w:tabs>
          <w:tab w:val="left" w:pos="2652"/>
        </w:tabs>
        <w:rPr>
          <w:rFonts w:ascii="Tahoma" w:hAnsi="Tahoma" w:cs="Tahoma"/>
        </w:rPr>
      </w:pPr>
    </w:p>
    <w:p w:rsidR="00672F70" w:rsidRPr="00131AE5" w:rsidRDefault="00131AE5" w:rsidP="00927A20">
      <w:pPr>
        <w:pStyle w:val="Kop1"/>
        <w:numPr>
          <w:ilvl w:val="0"/>
          <w:numId w:val="26"/>
        </w:numPr>
        <w:rPr>
          <w:rFonts w:ascii="Arial Black" w:hAnsi="Arial Black"/>
          <w:color w:val="FF0000"/>
          <w:sz w:val="36"/>
          <w:szCs w:val="36"/>
        </w:rPr>
      </w:pPr>
      <w:r>
        <w:rPr>
          <w:rFonts w:ascii="Arial Black" w:hAnsi="Arial Black"/>
          <w:color w:val="FF0000"/>
          <w:sz w:val="36"/>
          <w:szCs w:val="36"/>
        </w:rPr>
        <w:lastRenderedPageBreak/>
        <w:t xml:space="preserve"> </w:t>
      </w:r>
      <w:bookmarkStart w:id="2" w:name="_Toc533073875"/>
      <w:r w:rsidR="00097EEA" w:rsidRPr="00131AE5">
        <w:rPr>
          <w:rFonts w:ascii="Arial Black" w:hAnsi="Arial Black"/>
          <w:color w:val="FF0000"/>
          <w:sz w:val="36"/>
          <w:szCs w:val="36"/>
        </w:rPr>
        <w:t>Informatieplicht van ouders</w:t>
      </w:r>
      <w:bookmarkEnd w:id="2"/>
      <w:r w:rsidR="007020D3" w:rsidRPr="00131AE5">
        <w:rPr>
          <w:rFonts w:ascii="Arial Black" w:hAnsi="Arial Black"/>
          <w:color w:val="FF0000"/>
          <w:sz w:val="36"/>
          <w:szCs w:val="36"/>
        </w:rPr>
        <w:t xml:space="preserve"> </w:t>
      </w:r>
    </w:p>
    <w:p w:rsidR="007020D3" w:rsidRPr="00E92C83" w:rsidRDefault="00927A20" w:rsidP="00E92C83">
      <w:pPr>
        <w:jc w:val="both"/>
        <w:rPr>
          <w:rFonts w:asciiTheme="minorHAnsi" w:hAnsiTheme="minorHAnsi" w:cstheme="minorHAnsi"/>
        </w:rPr>
      </w:pPr>
      <w:r>
        <w:br/>
      </w:r>
      <w:r w:rsidR="007020D3" w:rsidRPr="00E92C83">
        <w:rPr>
          <w:rFonts w:asciiTheme="minorHAnsi" w:hAnsiTheme="minorHAnsi" w:cstheme="minorHAnsi"/>
        </w:rPr>
        <w:t>Alle ouders hebben naar de school een schriftelijke informatieplicht. Dit houdt in dat de school op de hoogte moet</w:t>
      </w:r>
      <w:r w:rsidR="007153F3" w:rsidRPr="00E92C83">
        <w:rPr>
          <w:rFonts w:asciiTheme="minorHAnsi" w:hAnsiTheme="minorHAnsi" w:cstheme="minorHAnsi"/>
        </w:rPr>
        <w:t xml:space="preserve"> worden gesteld betreffende </w:t>
      </w:r>
      <w:r w:rsidR="003F57AA" w:rsidRPr="00E92C83">
        <w:rPr>
          <w:rFonts w:asciiTheme="minorHAnsi" w:hAnsiTheme="minorHAnsi" w:cstheme="minorHAnsi"/>
        </w:rPr>
        <w:t xml:space="preserve">de status </w:t>
      </w:r>
      <w:r w:rsidR="007153F3" w:rsidRPr="00E92C83">
        <w:rPr>
          <w:rFonts w:asciiTheme="minorHAnsi" w:hAnsiTheme="minorHAnsi" w:cstheme="minorHAnsi"/>
        </w:rPr>
        <w:t>van ouder volgens de wet, de burgerlijke staat en het ouderlijk gezag omdat dit van invloed is op de rechten en verplichtingen van ouders.</w:t>
      </w:r>
      <w:r w:rsidR="007020D3" w:rsidRPr="00E92C83">
        <w:rPr>
          <w:rFonts w:asciiTheme="minorHAnsi" w:hAnsiTheme="minorHAnsi" w:cstheme="minorHAnsi"/>
        </w:rPr>
        <w:t xml:space="preserve"> </w:t>
      </w:r>
      <w:r w:rsidR="007153F3" w:rsidRPr="00E92C83">
        <w:rPr>
          <w:rFonts w:asciiTheme="minorHAnsi" w:hAnsiTheme="minorHAnsi" w:cstheme="minorHAnsi"/>
        </w:rPr>
        <w:t>Deze informatie m</w:t>
      </w:r>
      <w:r w:rsidR="007020D3" w:rsidRPr="00E92C83">
        <w:rPr>
          <w:rFonts w:asciiTheme="minorHAnsi" w:hAnsiTheme="minorHAnsi" w:cstheme="minorHAnsi"/>
        </w:rPr>
        <w:t>oet worden ingevuld op het inschrijfformulier.</w:t>
      </w:r>
      <w:r w:rsidR="00E92C83">
        <w:rPr>
          <w:rFonts w:asciiTheme="minorHAnsi" w:hAnsiTheme="minorHAnsi" w:cstheme="minorHAnsi"/>
        </w:rPr>
        <w:t xml:space="preserve"> </w:t>
      </w:r>
      <w:r w:rsidR="00515823" w:rsidRPr="00E92C83">
        <w:rPr>
          <w:rFonts w:asciiTheme="minorHAnsi" w:hAnsiTheme="minorHAnsi" w:cstheme="minorHAnsi"/>
        </w:rPr>
        <w:t xml:space="preserve">Dit is </w:t>
      </w:r>
      <w:r w:rsidR="00CE0129" w:rsidRPr="00E92C83">
        <w:rPr>
          <w:rFonts w:asciiTheme="minorHAnsi" w:hAnsiTheme="minorHAnsi" w:cstheme="minorHAnsi"/>
        </w:rPr>
        <w:t xml:space="preserve">met name </w:t>
      </w:r>
      <w:r w:rsidR="00515823" w:rsidRPr="00E92C83">
        <w:rPr>
          <w:rFonts w:asciiTheme="minorHAnsi" w:hAnsiTheme="minorHAnsi" w:cstheme="minorHAnsi"/>
        </w:rPr>
        <w:t xml:space="preserve">relevant </w:t>
      </w:r>
      <w:r w:rsidR="001E6ABC" w:rsidRPr="00E92C83">
        <w:rPr>
          <w:rFonts w:asciiTheme="minorHAnsi" w:hAnsiTheme="minorHAnsi" w:cstheme="minorHAnsi"/>
        </w:rPr>
        <w:t>bij gescheiden</w:t>
      </w:r>
      <w:r w:rsidR="00515823" w:rsidRPr="00E92C83">
        <w:rPr>
          <w:rFonts w:asciiTheme="minorHAnsi" w:hAnsiTheme="minorHAnsi" w:cstheme="minorHAnsi"/>
        </w:rPr>
        <w:t xml:space="preserve"> ouders e</w:t>
      </w:r>
      <w:r w:rsidR="005246E5" w:rsidRPr="00E92C83">
        <w:rPr>
          <w:rFonts w:asciiTheme="minorHAnsi" w:hAnsiTheme="minorHAnsi" w:cstheme="minorHAnsi"/>
        </w:rPr>
        <w:t xml:space="preserve">n </w:t>
      </w:r>
      <w:r w:rsidR="001E6ABC" w:rsidRPr="00E92C83">
        <w:rPr>
          <w:rFonts w:asciiTheme="minorHAnsi" w:hAnsiTheme="minorHAnsi" w:cstheme="minorHAnsi"/>
        </w:rPr>
        <w:t>wanneer</w:t>
      </w:r>
      <w:r w:rsidR="00515823" w:rsidRPr="00E92C83">
        <w:rPr>
          <w:rFonts w:asciiTheme="minorHAnsi" w:hAnsiTheme="minorHAnsi" w:cstheme="minorHAnsi"/>
        </w:rPr>
        <w:t xml:space="preserve"> er sprake is van een één-oudergezin of nieuw samengesteld gezin.</w:t>
      </w:r>
    </w:p>
    <w:p w:rsidR="00E92C83" w:rsidRDefault="00E92C83" w:rsidP="00E92C83">
      <w:pPr>
        <w:jc w:val="both"/>
        <w:rPr>
          <w:rFonts w:asciiTheme="minorHAnsi" w:hAnsiTheme="minorHAnsi" w:cstheme="minorHAnsi"/>
        </w:rPr>
      </w:pPr>
    </w:p>
    <w:p w:rsidR="00173C34" w:rsidRPr="00E92C83" w:rsidRDefault="00BC03D5" w:rsidP="00E92C83">
      <w:pPr>
        <w:jc w:val="both"/>
        <w:rPr>
          <w:rFonts w:asciiTheme="minorHAnsi" w:hAnsiTheme="minorHAnsi" w:cstheme="minorHAnsi"/>
          <w:color w:val="E36C0A" w:themeColor="accent6" w:themeShade="BF"/>
        </w:rPr>
      </w:pPr>
      <w:r w:rsidRPr="00E92C83">
        <w:rPr>
          <w:rFonts w:asciiTheme="minorHAnsi" w:hAnsiTheme="minorHAnsi" w:cstheme="minorHAnsi"/>
        </w:rPr>
        <w:t>Belangrijke veranderingen</w:t>
      </w:r>
      <w:r w:rsidR="007020D3" w:rsidRPr="00E92C83">
        <w:rPr>
          <w:rFonts w:asciiTheme="minorHAnsi" w:hAnsiTheme="minorHAnsi" w:cstheme="minorHAnsi"/>
        </w:rPr>
        <w:t xml:space="preserve"> in de loop van de basisschoolperiode van de kinde</w:t>
      </w:r>
      <w:r w:rsidR="00CB0A16" w:rsidRPr="00E92C83">
        <w:rPr>
          <w:rFonts w:asciiTheme="minorHAnsi" w:hAnsiTheme="minorHAnsi" w:cstheme="minorHAnsi"/>
        </w:rPr>
        <w:t>ren moeten doorgegeven worden, zo ook een echtscheiding</w:t>
      </w:r>
      <w:r w:rsidR="00466496" w:rsidRPr="00E92C83">
        <w:rPr>
          <w:rFonts w:asciiTheme="minorHAnsi" w:hAnsiTheme="minorHAnsi" w:cstheme="minorHAnsi"/>
        </w:rPr>
        <w:t xml:space="preserve"> of </w:t>
      </w:r>
      <w:r w:rsidR="003F57AA" w:rsidRPr="00E92C83">
        <w:rPr>
          <w:rFonts w:asciiTheme="minorHAnsi" w:hAnsiTheme="minorHAnsi" w:cstheme="minorHAnsi"/>
        </w:rPr>
        <w:t xml:space="preserve">een breuk in de relatie tussen ouders. </w:t>
      </w:r>
      <w:r w:rsidR="00CB0A16" w:rsidRPr="00E92C83">
        <w:rPr>
          <w:rFonts w:asciiTheme="minorHAnsi" w:hAnsiTheme="minorHAnsi" w:cstheme="minorHAnsi"/>
        </w:rPr>
        <w:t>Om mis</w:t>
      </w:r>
      <w:r w:rsidR="00994C3A" w:rsidRPr="00E92C83">
        <w:rPr>
          <w:rFonts w:asciiTheme="minorHAnsi" w:hAnsiTheme="minorHAnsi" w:cstheme="minorHAnsi"/>
        </w:rPr>
        <w:t>verstanden te voorkomen</w:t>
      </w:r>
      <w:r w:rsidR="00E92C83">
        <w:rPr>
          <w:rFonts w:asciiTheme="minorHAnsi" w:hAnsiTheme="minorHAnsi" w:cstheme="minorHAnsi"/>
        </w:rPr>
        <w:t>,</w:t>
      </w:r>
      <w:r w:rsidR="00994C3A" w:rsidRPr="00E92C83">
        <w:rPr>
          <w:rFonts w:asciiTheme="minorHAnsi" w:hAnsiTheme="minorHAnsi" w:cstheme="minorHAnsi"/>
        </w:rPr>
        <w:t xml:space="preserve"> ontvangt de school</w:t>
      </w:r>
      <w:r w:rsidR="00CB0A16" w:rsidRPr="00E92C83">
        <w:rPr>
          <w:rFonts w:asciiTheme="minorHAnsi" w:hAnsiTheme="minorHAnsi" w:cstheme="minorHAnsi"/>
        </w:rPr>
        <w:t xml:space="preserve"> informatie </w:t>
      </w:r>
      <w:r w:rsidR="00515823" w:rsidRPr="00E92C83">
        <w:rPr>
          <w:rFonts w:asciiTheme="minorHAnsi" w:hAnsiTheme="minorHAnsi" w:cstheme="minorHAnsi"/>
        </w:rPr>
        <w:t xml:space="preserve">over </w:t>
      </w:r>
      <w:r w:rsidR="00CB0A16" w:rsidRPr="00E92C83">
        <w:rPr>
          <w:rFonts w:asciiTheme="minorHAnsi" w:hAnsiTheme="minorHAnsi" w:cstheme="minorHAnsi"/>
        </w:rPr>
        <w:t>de omgangsregeling</w:t>
      </w:r>
      <w:r w:rsidR="00515823" w:rsidRPr="00E92C83">
        <w:rPr>
          <w:rFonts w:asciiTheme="minorHAnsi" w:hAnsiTheme="minorHAnsi" w:cstheme="minorHAnsi"/>
        </w:rPr>
        <w:t xml:space="preserve"> </w:t>
      </w:r>
      <w:r w:rsidR="007803A0" w:rsidRPr="00E92C83">
        <w:rPr>
          <w:rFonts w:asciiTheme="minorHAnsi" w:hAnsiTheme="minorHAnsi" w:cstheme="minorHAnsi"/>
        </w:rPr>
        <w:t xml:space="preserve">en andere belangrijke afspraken </w:t>
      </w:r>
      <w:r w:rsidR="00CB0A16" w:rsidRPr="00E92C83">
        <w:rPr>
          <w:rFonts w:asciiTheme="minorHAnsi" w:hAnsiTheme="minorHAnsi" w:cstheme="minorHAnsi"/>
        </w:rPr>
        <w:t>graag van beide ouders. Wanneer dit niet mogelijk blijkt te zijn dan zal de school vragen om</w:t>
      </w:r>
      <w:r w:rsidR="007020D3" w:rsidRPr="00E92C83">
        <w:rPr>
          <w:rFonts w:asciiTheme="minorHAnsi" w:hAnsiTheme="minorHAnsi" w:cstheme="minorHAnsi"/>
        </w:rPr>
        <w:t xml:space="preserve"> kopieën van de officiële stukken betreffende de kinderen (</w:t>
      </w:r>
      <w:r w:rsidR="00466496" w:rsidRPr="00E92C83">
        <w:rPr>
          <w:rFonts w:asciiTheme="minorHAnsi" w:hAnsiTheme="minorHAnsi" w:cstheme="minorHAnsi"/>
        </w:rPr>
        <w:t xml:space="preserve">over </w:t>
      </w:r>
      <w:r w:rsidR="007020D3" w:rsidRPr="00E92C83">
        <w:rPr>
          <w:rFonts w:asciiTheme="minorHAnsi" w:hAnsiTheme="minorHAnsi" w:cstheme="minorHAnsi"/>
        </w:rPr>
        <w:t xml:space="preserve">ouderlijk gezag, </w:t>
      </w:r>
      <w:r w:rsidR="00466496" w:rsidRPr="00E92C83">
        <w:rPr>
          <w:rFonts w:asciiTheme="minorHAnsi" w:hAnsiTheme="minorHAnsi" w:cstheme="minorHAnsi"/>
        </w:rPr>
        <w:t>de zorgregeling</w:t>
      </w:r>
      <w:r w:rsidR="005824C3" w:rsidRPr="00E92C83">
        <w:rPr>
          <w:rFonts w:asciiTheme="minorHAnsi" w:hAnsiTheme="minorHAnsi" w:cstheme="minorHAnsi"/>
        </w:rPr>
        <w:t xml:space="preserve"> </w:t>
      </w:r>
      <w:r w:rsidR="007020D3" w:rsidRPr="00E92C83">
        <w:rPr>
          <w:rFonts w:asciiTheme="minorHAnsi" w:hAnsiTheme="minorHAnsi" w:cstheme="minorHAnsi"/>
        </w:rPr>
        <w:t xml:space="preserve">enz.) zodat dit in het dossier van het kind </w:t>
      </w:r>
      <w:r w:rsidR="00994C3A" w:rsidRPr="00E92C83">
        <w:rPr>
          <w:rFonts w:asciiTheme="minorHAnsi" w:hAnsiTheme="minorHAnsi" w:cstheme="minorHAnsi"/>
        </w:rPr>
        <w:t>bewaard kan</w:t>
      </w:r>
      <w:r w:rsidR="007020D3" w:rsidRPr="00E92C83">
        <w:rPr>
          <w:rFonts w:asciiTheme="minorHAnsi" w:hAnsiTheme="minorHAnsi" w:cstheme="minorHAnsi"/>
        </w:rPr>
        <w:t xml:space="preserve"> worden. </w:t>
      </w:r>
    </w:p>
    <w:p w:rsidR="00CE0129" w:rsidRDefault="00CE0129" w:rsidP="00CB0A16">
      <w:pPr>
        <w:pStyle w:val="Ondertitel"/>
      </w:pPr>
    </w:p>
    <w:p w:rsidR="00173C34" w:rsidRPr="00131AE5" w:rsidRDefault="00173C34" w:rsidP="00131AE5">
      <w:pPr>
        <w:jc w:val="both"/>
        <w:rPr>
          <w:rStyle w:val="OndertitelChar"/>
          <w:rFonts w:asciiTheme="minorHAnsi" w:hAnsiTheme="minorHAnsi" w:cstheme="minorHAnsi"/>
          <w:b/>
          <w:i w:val="0"/>
          <w:color w:val="0066FF"/>
          <w:sz w:val="28"/>
          <w:szCs w:val="28"/>
        </w:rPr>
      </w:pPr>
      <w:r w:rsidRPr="00131AE5">
        <w:rPr>
          <w:rStyle w:val="OndertitelChar"/>
          <w:rFonts w:asciiTheme="minorHAnsi" w:hAnsiTheme="minorHAnsi" w:cstheme="minorHAnsi"/>
          <w:b/>
          <w:i w:val="0"/>
          <w:color w:val="0066FF"/>
          <w:sz w:val="28"/>
          <w:szCs w:val="28"/>
        </w:rPr>
        <w:t>U gaat scheiden, en dan….</w:t>
      </w:r>
    </w:p>
    <w:p w:rsidR="00173C34" w:rsidRPr="00E92C83" w:rsidRDefault="0089094E" w:rsidP="00E92C83">
      <w:pPr>
        <w:jc w:val="both"/>
        <w:rPr>
          <w:rFonts w:asciiTheme="minorHAnsi" w:hAnsiTheme="minorHAnsi" w:cstheme="minorHAnsi"/>
        </w:rPr>
      </w:pPr>
      <w:r w:rsidRPr="00E92C83">
        <w:rPr>
          <w:rFonts w:asciiTheme="minorHAnsi" w:hAnsiTheme="minorHAnsi" w:cstheme="minorHAnsi"/>
        </w:rPr>
        <w:t>Het is wenselijk dat ouders in een scheidingssituatie zo snel mogelijk en in een vroeg stadium de leerkracht hierover informeren. De situatie thuis kan direct invloed hebben op</w:t>
      </w:r>
      <w:r w:rsidR="005824C3" w:rsidRPr="00E92C83">
        <w:rPr>
          <w:rFonts w:asciiTheme="minorHAnsi" w:hAnsiTheme="minorHAnsi" w:cstheme="minorHAnsi"/>
        </w:rPr>
        <w:t xml:space="preserve"> het welbevinden, </w:t>
      </w:r>
      <w:r w:rsidRPr="00E92C83">
        <w:rPr>
          <w:rFonts w:asciiTheme="minorHAnsi" w:hAnsiTheme="minorHAnsi" w:cstheme="minorHAnsi"/>
        </w:rPr>
        <w:t xml:space="preserve">de concentratie en leerprestaties van het kind op school. Wanneer de leerkracht op de hoogte is van de oorzaak hiervan kan </w:t>
      </w:r>
      <w:r w:rsidR="005824C3" w:rsidRPr="00E92C83">
        <w:rPr>
          <w:rFonts w:asciiTheme="minorHAnsi" w:hAnsiTheme="minorHAnsi" w:cstheme="minorHAnsi"/>
        </w:rPr>
        <w:t>het kind beter ondersteund worden</w:t>
      </w:r>
      <w:r w:rsidRPr="00E92C83">
        <w:rPr>
          <w:rFonts w:asciiTheme="minorHAnsi" w:hAnsiTheme="minorHAnsi" w:cstheme="minorHAnsi"/>
        </w:rPr>
        <w:t>.</w:t>
      </w:r>
    </w:p>
    <w:p w:rsidR="00CB0A16" w:rsidRPr="00E92C83" w:rsidRDefault="00CB0A16" w:rsidP="00E92C83">
      <w:pPr>
        <w:jc w:val="both"/>
        <w:rPr>
          <w:rFonts w:asciiTheme="minorHAnsi" w:hAnsiTheme="minorHAnsi" w:cstheme="minorHAnsi"/>
        </w:rPr>
      </w:pPr>
    </w:p>
    <w:p w:rsidR="00CB0A16" w:rsidRPr="00E92C83" w:rsidRDefault="00AF5F76" w:rsidP="00E92C83">
      <w:pPr>
        <w:jc w:val="both"/>
        <w:rPr>
          <w:rFonts w:asciiTheme="minorHAnsi" w:hAnsiTheme="minorHAnsi" w:cstheme="minorHAnsi"/>
        </w:rPr>
      </w:pPr>
      <w:r w:rsidRPr="00E92C83">
        <w:rPr>
          <w:rFonts w:asciiTheme="minorHAnsi" w:hAnsiTheme="minorHAnsi" w:cstheme="minorHAnsi"/>
        </w:rPr>
        <w:t>Op school zullen de volgende stappen gevolgd worden wanneer bekend wordt dat een kind in de thuissituatie te maken heeft met een echtscheiding:</w:t>
      </w:r>
    </w:p>
    <w:p w:rsidR="00AF5F76" w:rsidRPr="00E92C83" w:rsidRDefault="00AF5F76" w:rsidP="00E92C83">
      <w:pPr>
        <w:jc w:val="both"/>
        <w:rPr>
          <w:rFonts w:asciiTheme="minorHAnsi" w:hAnsiTheme="minorHAnsi" w:cstheme="minorHAnsi"/>
        </w:rPr>
      </w:pPr>
    </w:p>
    <w:p w:rsidR="00CB0A16" w:rsidRPr="00E92C83" w:rsidRDefault="0089094E" w:rsidP="0036368E">
      <w:pPr>
        <w:pStyle w:val="Lijstalinea"/>
        <w:numPr>
          <w:ilvl w:val="0"/>
          <w:numId w:val="29"/>
        </w:numPr>
        <w:jc w:val="both"/>
        <w:rPr>
          <w:rFonts w:asciiTheme="minorHAnsi" w:hAnsiTheme="minorHAnsi" w:cstheme="minorHAnsi"/>
        </w:rPr>
      </w:pPr>
      <w:r w:rsidRPr="00E92C83">
        <w:rPr>
          <w:rFonts w:asciiTheme="minorHAnsi" w:hAnsiTheme="minorHAnsi" w:cstheme="minorHAnsi"/>
        </w:rPr>
        <w:t>Als een leerkracht weet dat ouders gaan scheiden wordt dit gemeld bij direct</w:t>
      </w:r>
      <w:r w:rsidR="0092215E" w:rsidRPr="00E92C83">
        <w:rPr>
          <w:rFonts w:asciiTheme="minorHAnsi" w:hAnsiTheme="minorHAnsi" w:cstheme="minorHAnsi"/>
        </w:rPr>
        <w:t>ie</w:t>
      </w:r>
      <w:r w:rsidRPr="00E92C83">
        <w:rPr>
          <w:rFonts w:asciiTheme="minorHAnsi" w:hAnsiTheme="minorHAnsi" w:cstheme="minorHAnsi"/>
        </w:rPr>
        <w:t xml:space="preserve">; </w:t>
      </w:r>
    </w:p>
    <w:p w:rsidR="0089094E" w:rsidRPr="00E92C83" w:rsidRDefault="0089094E" w:rsidP="0036368E">
      <w:pPr>
        <w:pStyle w:val="Lijstalinea"/>
        <w:numPr>
          <w:ilvl w:val="0"/>
          <w:numId w:val="29"/>
        </w:numPr>
        <w:jc w:val="both"/>
        <w:rPr>
          <w:rFonts w:asciiTheme="minorHAnsi" w:hAnsiTheme="minorHAnsi" w:cstheme="minorHAnsi"/>
        </w:rPr>
      </w:pPr>
      <w:r w:rsidRPr="00E92C83">
        <w:rPr>
          <w:rFonts w:asciiTheme="minorHAnsi" w:hAnsiTheme="minorHAnsi" w:cstheme="minorHAnsi"/>
        </w:rPr>
        <w:t>De direct</w:t>
      </w:r>
      <w:r w:rsidR="0092215E" w:rsidRPr="00E92C83">
        <w:rPr>
          <w:rFonts w:asciiTheme="minorHAnsi" w:hAnsiTheme="minorHAnsi" w:cstheme="minorHAnsi"/>
        </w:rPr>
        <w:t>ie</w:t>
      </w:r>
      <w:r w:rsidRPr="00E92C83">
        <w:rPr>
          <w:rFonts w:asciiTheme="minorHAnsi" w:hAnsiTheme="minorHAnsi" w:cstheme="minorHAnsi"/>
        </w:rPr>
        <w:t xml:space="preserve"> informeert de interne begeleider(s) en betrokken leerkracht(en); </w:t>
      </w:r>
    </w:p>
    <w:p w:rsidR="0089094E" w:rsidRPr="00E92C83" w:rsidRDefault="00CB0A16" w:rsidP="0036368E">
      <w:pPr>
        <w:pStyle w:val="Lijstalinea"/>
        <w:numPr>
          <w:ilvl w:val="0"/>
          <w:numId w:val="29"/>
        </w:numPr>
        <w:jc w:val="both"/>
        <w:rPr>
          <w:rFonts w:asciiTheme="minorHAnsi" w:hAnsiTheme="minorHAnsi" w:cstheme="minorHAnsi"/>
        </w:rPr>
      </w:pPr>
      <w:r w:rsidRPr="00E92C83">
        <w:rPr>
          <w:rFonts w:asciiTheme="minorHAnsi" w:hAnsiTheme="minorHAnsi" w:cstheme="minorHAnsi"/>
        </w:rPr>
        <w:t xml:space="preserve">Indien er op school zorgen zijn bij beroepskrachten </w:t>
      </w:r>
      <w:r w:rsidR="00AF5F76" w:rsidRPr="00E92C83">
        <w:rPr>
          <w:rFonts w:asciiTheme="minorHAnsi" w:hAnsiTheme="minorHAnsi" w:cstheme="minorHAnsi"/>
        </w:rPr>
        <w:t xml:space="preserve">of andere signalen zijn omtrent het welzijn </w:t>
      </w:r>
      <w:r w:rsidR="00D719D2" w:rsidRPr="00E92C83">
        <w:rPr>
          <w:rFonts w:asciiTheme="minorHAnsi" w:hAnsiTheme="minorHAnsi" w:cstheme="minorHAnsi"/>
        </w:rPr>
        <w:t xml:space="preserve">van het kind </w:t>
      </w:r>
      <w:r w:rsidRPr="00E92C83">
        <w:rPr>
          <w:rFonts w:asciiTheme="minorHAnsi" w:hAnsiTheme="minorHAnsi" w:cstheme="minorHAnsi"/>
        </w:rPr>
        <w:t>kan</w:t>
      </w:r>
      <w:r w:rsidR="0089094E" w:rsidRPr="00E92C83">
        <w:rPr>
          <w:rFonts w:asciiTheme="minorHAnsi" w:hAnsiTheme="minorHAnsi" w:cstheme="minorHAnsi"/>
        </w:rPr>
        <w:t xml:space="preserve"> </w:t>
      </w:r>
      <w:r w:rsidR="00AF5F76" w:rsidRPr="00E92C83">
        <w:rPr>
          <w:rFonts w:asciiTheme="minorHAnsi" w:hAnsiTheme="minorHAnsi" w:cstheme="minorHAnsi"/>
        </w:rPr>
        <w:t>er</w:t>
      </w:r>
      <w:r w:rsidR="0089094E" w:rsidRPr="00E92C83">
        <w:rPr>
          <w:rFonts w:asciiTheme="minorHAnsi" w:hAnsiTheme="minorHAnsi" w:cstheme="minorHAnsi"/>
        </w:rPr>
        <w:t xml:space="preserve"> een afspraak gemaakt </w:t>
      </w:r>
      <w:r w:rsidR="00D719D2" w:rsidRPr="00E92C83">
        <w:rPr>
          <w:rFonts w:asciiTheme="minorHAnsi" w:hAnsiTheme="minorHAnsi" w:cstheme="minorHAnsi"/>
        </w:rPr>
        <w:t xml:space="preserve">worden </w:t>
      </w:r>
      <w:r w:rsidR="0089094E" w:rsidRPr="00E92C83">
        <w:rPr>
          <w:rFonts w:asciiTheme="minorHAnsi" w:hAnsiTheme="minorHAnsi" w:cstheme="minorHAnsi"/>
        </w:rPr>
        <w:t xml:space="preserve">met beide ouders om de situatie te </w:t>
      </w:r>
      <w:r w:rsidRPr="00E92C83">
        <w:rPr>
          <w:rFonts w:asciiTheme="minorHAnsi" w:hAnsiTheme="minorHAnsi" w:cstheme="minorHAnsi"/>
        </w:rPr>
        <w:t>bespreken</w:t>
      </w:r>
      <w:r w:rsidR="0089094E" w:rsidRPr="00E92C83">
        <w:rPr>
          <w:rFonts w:asciiTheme="minorHAnsi" w:hAnsiTheme="minorHAnsi" w:cstheme="minorHAnsi"/>
        </w:rPr>
        <w:t xml:space="preserve"> en het schoolbeleid toe te lichten. Dit gesprek is tussen ouders en leerkracht. Op verzoek kan de direct</w:t>
      </w:r>
      <w:r w:rsidR="0092215E" w:rsidRPr="00E92C83">
        <w:rPr>
          <w:rFonts w:asciiTheme="minorHAnsi" w:hAnsiTheme="minorHAnsi" w:cstheme="minorHAnsi"/>
        </w:rPr>
        <w:t>ie</w:t>
      </w:r>
      <w:r w:rsidR="0089094E" w:rsidRPr="00E92C83">
        <w:rPr>
          <w:rFonts w:asciiTheme="minorHAnsi" w:hAnsiTheme="minorHAnsi" w:cstheme="minorHAnsi"/>
        </w:rPr>
        <w:t xml:space="preserve"> hierbij aanwezig zijn; </w:t>
      </w:r>
    </w:p>
    <w:p w:rsidR="0089094E" w:rsidRPr="00E92C83" w:rsidRDefault="0089094E" w:rsidP="0036368E">
      <w:pPr>
        <w:pStyle w:val="Lijstalinea"/>
        <w:numPr>
          <w:ilvl w:val="0"/>
          <w:numId w:val="29"/>
        </w:numPr>
        <w:jc w:val="both"/>
        <w:rPr>
          <w:rFonts w:asciiTheme="minorHAnsi" w:hAnsiTheme="minorHAnsi" w:cstheme="minorHAnsi"/>
        </w:rPr>
      </w:pPr>
      <w:r w:rsidRPr="00E92C83">
        <w:rPr>
          <w:rFonts w:asciiTheme="minorHAnsi" w:hAnsiTheme="minorHAnsi" w:cstheme="minorHAnsi"/>
        </w:rPr>
        <w:t xml:space="preserve">In dat gesprek overhandigt de leerkracht het protocol </w:t>
      </w:r>
      <w:r w:rsidR="00F0713A" w:rsidRPr="00E92C83">
        <w:rPr>
          <w:rFonts w:asciiTheme="minorHAnsi" w:hAnsiTheme="minorHAnsi" w:cstheme="minorHAnsi"/>
        </w:rPr>
        <w:t>Echtscheiding</w:t>
      </w:r>
      <w:r w:rsidRPr="00E92C83">
        <w:rPr>
          <w:rFonts w:asciiTheme="minorHAnsi" w:hAnsiTheme="minorHAnsi" w:cstheme="minorHAnsi"/>
        </w:rPr>
        <w:t xml:space="preserve"> en licht dit kort toe; </w:t>
      </w:r>
    </w:p>
    <w:p w:rsidR="005C23A8" w:rsidRPr="00E92C83" w:rsidRDefault="005C23A8" w:rsidP="0036368E">
      <w:pPr>
        <w:pStyle w:val="Lijstalinea"/>
        <w:numPr>
          <w:ilvl w:val="0"/>
          <w:numId w:val="29"/>
        </w:numPr>
        <w:jc w:val="both"/>
        <w:rPr>
          <w:rFonts w:asciiTheme="minorHAnsi" w:hAnsiTheme="minorHAnsi" w:cstheme="minorHAnsi"/>
        </w:rPr>
      </w:pPr>
      <w:r w:rsidRPr="00E92C83">
        <w:rPr>
          <w:rFonts w:asciiTheme="minorHAnsi" w:hAnsiTheme="minorHAnsi" w:cstheme="minorHAnsi"/>
        </w:rPr>
        <w:t xml:space="preserve">Aan de ouders wordt gevraagd bijlage 1 van het protocol </w:t>
      </w:r>
      <w:r w:rsidR="001E6ABC" w:rsidRPr="00E92C83">
        <w:rPr>
          <w:rFonts w:asciiTheme="minorHAnsi" w:hAnsiTheme="minorHAnsi" w:cstheme="minorHAnsi"/>
        </w:rPr>
        <w:t>‘</w:t>
      </w:r>
      <w:r w:rsidRPr="00E92C83">
        <w:rPr>
          <w:rFonts w:asciiTheme="minorHAnsi" w:hAnsiTheme="minorHAnsi" w:cstheme="minorHAnsi"/>
        </w:rPr>
        <w:t>Formulier informatievoorziening kinderen van gescheiden ouders</w:t>
      </w:r>
      <w:r w:rsidR="001E6ABC" w:rsidRPr="00E92C83">
        <w:rPr>
          <w:rFonts w:asciiTheme="minorHAnsi" w:hAnsiTheme="minorHAnsi" w:cstheme="minorHAnsi"/>
        </w:rPr>
        <w:t>’</w:t>
      </w:r>
      <w:r w:rsidRPr="00E92C83">
        <w:rPr>
          <w:rFonts w:asciiTheme="minorHAnsi" w:hAnsiTheme="minorHAnsi" w:cstheme="minorHAnsi"/>
        </w:rPr>
        <w:t xml:space="preserve"> in te vullen en binnen een week bij de directie in te leveren</w:t>
      </w:r>
      <w:r w:rsidR="00E92C83">
        <w:rPr>
          <w:rFonts w:asciiTheme="minorHAnsi" w:hAnsiTheme="minorHAnsi" w:cstheme="minorHAnsi"/>
        </w:rPr>
        <w:t>;</w:t>
      </w:r>
    </w:p>
    <w:p w:rsidR="003F57AA" w:rsidRPr="00E92C83" w:rsidRDefault="0089094E" w:rsidP="0036368E">
      <w:pPr>
        <w:pStyle w:val="Lijstalinea"/>
        <w:numPr>
          <w:ilvl w:val="0"/>
          <w:numId w:val="29"/>
        </w:numPr>
        <w:jc w:val="both"/>
        <w:rPr>
          <w:rFonts w:asciiTheme="minorHAnsi" w:hAnsiTheme="minorHAnsi" w:cstheme="minorHAnsi"/>
        </w:rPr>
      </w:pPr>
      <w:r w:rsidRPr="00E92C83">
        <w:rPr>
          <w:rFonts w:asciiTheme="minorHAnsi" w:hAnsiTheme="minorHAnsi" w:cstheme="minorHAnsi"/>
        </w:rPr>
        <w:t xml:space="preserve">Van het gesprek wordt een kort verslagje gemaakt. Dat verslag (met afspraken) wordt aan de </w:t>
      </w:r>
      <w:r w:rsidR="005824C3" w:rsidRPr="00E92C83">
        <w:rPr>
          <w:rFonts w:asciiTheme="minorHAnsi" w:hAnsiTheme="minorHAnsi" w:cstheme="minorHAnsi"/>
        </w:rPr>
        <w:t>directie</w:t>
      </w:r>
      <w:r w:rsidRPr="00E92C83">
        <w:rPr>
          <w:rFonts w:asciiTheme="minorHAnsi" w:hAnsiTheme="minorHAnsi" w:cstheme="minorHAnsi"/>
        </w:rPr>
        <w:t>, aan de betreffende leerkracht(en) en beide ouders gegeven. Een kopie van dat ver</w:t>
      </w:r>
      <w:r w:rsidR="00AF5F76" w:rsidRPr="00E92C83">
        <w:rPr>
          <w:rFonts w:asciiTheme="minorHAnsi" w:hAnsiTheme="minorHAnsi" w:cstheme="minorHAnsi"/>
        </w:rPr>
        <w:t>slag is in het dossier aanwezig</w:t>
      </w:r>
      <w:r w:rsidRPr="00E92C83">
        <w:rPr>
          <w:rFonts w:asciiTheme="minorHAnsi" w:hAnsiTheme="minorHAnsi" w:cstheme="minorHAnsi"/>
        </w:rPr>
        <w:t xml:space="preserve">; </w:t>
      </w:r>
    </w:p>
    <w:p w:rsidR="0089094E" w:rsidRPr="00E92C83" w:rsidRDefault="0089094E" w:rsidP="0036368E">
      <w:pPr>
        <w:pStyle w:val="Lijstalinea"/>
        <w:numPr>
          <w:ilvl w:val="0"/>
          <w:numId w:val="29"/>
        </w:numPr>
        <w:jc w:val="both"/>
        <w:rPr>
          <w:rFonts w:asciiTheme="minorHAnsi" w:hAnsiTheme="minorHAnsi" w:cstheme="minorHAnsi"/>
        </w:rPr>
      </w:pPr>
      <w:r w:rsidRPr="00E92C83">
        <w:rPr>
          <w:rFonts w:asciiTheme="minorHAnsi" w:hAnsiTheme="minorHAnsi" w:cstheme="minorHAnsi"/>
        </w:rPr>
        <w:t xml:space="preserve">Wettelijk is het zo dat </w:t>
      </w:r>
      <w:r w:rsidR="004711F9" w:rsidRPr="00E92C83">
        <w:rPr>
          <w:rFonts w:asciiTheme="minorHAnsi" w:hAnsiTheme="minorHAnsi" w:cstheme="minorHAnsi"/>
        </w:rPr>
        <w:t xml:space="preserve">ook </w:t>
      </w:r>
      <w:r w:rsidRPr="00E92C83">
        <w:rPr>
          <w:rFonts w:asciiTheme="minorHAnsi" w:hAnsiTheme="minorHAnsi" w:cstheme="minorHAnsi"/>
        </w:rPr>
        <w:t xml:space="preserve">in geval van een conflict </w:t>
      </w:r>
      <w:r w:rsidR="00F0713A" w:rsidRPr="00E92C83">
        <w:rPr>
          <w:rFonts w:asciiTheme="minorHAnsi" w:hAnsiTheme="minorHAnsi" w:cstheme="minorHAnsi"/>
        </w:rPr>
        <w:t>beide</w:t>
      </w:r>
      <w:r w:rsidR="00E13EEF" w:rsidRPr="00E92C83">
        <w:rPr>
          <w:rFonts w:asciiTheme="minorHAnsi" w:hAnsiTheme="minorHAnsi" w:cstheme="minorHAnsi"/>
        </w:rPr>
        <w:t xml:space="preserve"> </w:t>
      </w:r>
      <w:r w:rsidR="00CE0129" w:rsidRPr="00E92C83">
        <w:rPr>
          <w:rFonts w:asciiTheme="minorHAnsi" w:hAnsiTheme="minorHAnsi" w:cstheme="minorHAnsi"/>
        </w:rPr>
        <w:t xml:space="preserve">gezaghebbende </w:t>
      </w:r>
      <w:r w:rsidRPr="00E92C83">
        <w:rPr>
          <w:rFonts w:asciiTheme="minorHAnsi" w:hAnsiTheme="minorHAnsi" w:cstheme="minorHAnsi"/>
        </w:rPr>
        <w:t xml:space="preserve">ouders verantwoordelijk </w:t>
      </w:r>
      <w:r w:rsidR="00742960" w:rsidRPr="00E92C83">
        <w:rPr>
          <w:rFonts w:asciiTheme="minorHAnsi" w:hAnsiTheme="minorHAnsi" w:cstheme="minorHAnsi"/>
        </w:rPr>
        <w:t xml:space="preserve">zijn en </w:t>
      </w:r>
      <w:r w:rsidRPr="00E92C83">
        <w:rPr>
          <w:rFonts w:asciiTheme="minorHAnsi" w:hAnsiTheme="minorHAnsi" w:cstheme="minorHAnsi"/>
        </w:rPr>
        <w:t>blijven voor hun kinderen</w:t>
      </w:r>
      <w:r w:rsidR="00742960" w:rsidRPr="00E92C83">
        <w:rPr>
          <w:rFonts w:asciiTheme="minorHAnsi" w:hAnsiTheme="minorHAnsi" w:cstheme="minorHAnsi"/>
        </w:rPr>
        <w:t xml:space="preserve"> t</w:t>
      </w:r>
      <w:r w:rsidR="00D719D2" w:rsidRPr="00E92C83">
        <w:rPr>
          <w:rFonts w:asciiTheme="minorHAnsi" w:hAnsiTheme="minorHAnsi" w:cstheme="minorHAnsi"/>
        </w:rPr>
        <w:t>ot een rechter an</w:t>
      </w:r>
      <w:r w:rsidR="00742960" w:rsidRPr="00E92C83">
        <w:rPr>
          <w:rFonts w:asciiTheme="minorHAnsi" w:hAnsiTheme="minorHAnsi" w:cstheme="minorHAnsi"/>
        </w:rPr>
        <w:t>ders beslist.</w:t>
      </w:r>
      <w:r w:rsidRPr="00E92C83">
        <w:rPr>
          <w:rFonts w:asciiTheme="minorHAnsi" w:hAnsiTheme="minorHAnsi" w:cstheme="minorHAnsi"/>
        </w:rPr>
        <w:t xml:space="preserve"> Voor </w:t>
      </w:r>
      <w:r w:rsidR="004711F9" w:rsidRPr="00E92C83">
        <w:rPr>
          <w:rFonts w:asciiTheme="minorHAnsi" w:hAnsiTheme="minorHAnsi" w:cstheme="minorHAnsi"/>
        </w:rPr>
        <w:t>school</w:t>
      </w:r>
      <w:r w:rsidRPr="00E92C83">
        <w:rPr>
          <w:rFonts w:asciiTheme="minorHAnsi" w:hAnsiTheme="minorHAnsi" w:cstheme="minorHAnsi"/>
        </w:rPr>
        <w:t xml:space="preserve"> zijn de gegevens die ouders </w:t>
      </w:r>
      <w:r w:rsidR="003F57AA" w:rsidRPr="00E92C83">
        <w:rPr>
          <w:rFonts w:asciiTheme="minorHAnsi" w:hAnsiTheme="minorHAnsi" w:cstheme="minorHAnsi"/>
        </w:rPr>
        <w:t>verstrekt</w:t>
      </w:r>
      <w:r w:rsidRPr="00E92C83">
        <w:rPr>
          <w:rFonts w:asciiTheme="minorHAnsi" w:hAnsiTheme="minorHAnsi" w:cstheme="minorHAnsi"/>
        </w:rPr>
        <w:t xml:space="preserve"> hebben bij de inschrijving bepalend</w:t>
      </w:r>
      <w:r w:rsidR="003F57AA" w:rsidRPr="00E92C83">
        <w:rPr>
          <w:rFonts w:asciiTheme="minorHAnsi" w:hAnsiTheme="minorHAnsi" w:cstheme="minorHAnsi"/>
        </w:rPr>
        <w:t xml:space="preserve">. Daarbij moet in acht worden genomen </w:t>
      </w:r>
      <w:r w:rsidR="00C23ED5" w:rsidRPr="00E92C83">
        <w:rPr>
          <w:rFonts w:asciiTheme="minorHAnsi" w:hAnsiTheme="minorHAnsi" w:cstheme="minorHAnsi"/>
        </w:rPr>
        <w:t xml:space="preserve">wijzigingen die </w:t>
      </w:r>
      <w:r w:rsidR="00143BB6" w:rsidRPr="00E92C83">
        <w:rPr>
          <w:rFonts w:asciiTheme="minorHAnsi" w:hAnsiTheme="minorHAnsi" w:cstheme="minorHAnsi"/>
        </w:rPr>
        <w:t xml:space="preserve">nadien </w:t>
      </w:r>
      <w:r w:rsidR="00C23ED5" w:rsidRPr="00E92C83">
        <w:rPr>
          <w:rFonts w:asciiTheme="minorHAnsi" w:hAnsiTheme="minorHAnsi" w:cstheme="minorHAnsi"/>
        </w:rPr>
        <w:t>door de ouders aan school zijn doorgegeven</w:t>
      </w:r>
      <w:r w:rsidR="00E92C83">
        <w:rPr>
          <w:rFonts w:asciiTheme="minorHAnsi" w:hAnsiTheme="minorHAnsi" w:cstheme="minorHAnsi"/>
        </w:rPr>
        <w:t>;</w:t>
      </w:r>
    </w:p>
    <w:p w:rsidR="0089094E" w:rsidRPr="00E92C83" w:rsidRDefault="0089094E" w:rsidP="0036368E">
      <w:pPr>
        <w:pStyle w:val="Lijstalinea"/>
        <w:numPr>
          <w:ilvl w:val="0"/>
          <w:numId w:val="29"/>
        </w:numPr>
        <w:jc w:val="both"/>
        <w:rPr>
          <w:rFonts w:asciiTheme="minorHAnsi" w:hAnsiTheme="minorHAnsi" w:cstheme="minorHAnsi"/>
        </w:rPr>
      </w:pPr>
      <w:r w:rsidRPr="00E92C83">
        <w:rPr>
          <w:rFonts w:asciiTheme="minorHAnsi" w:hAnsiTheme="minorHAnsi" w:cstheme="minorHAnsi"/>
        </w:rPr>
        <w:t>De school is geen partij in geval van een conflict</w:t>
      </w:r>
      <w:r w:rsidR="004711F9" w:rsidRPr="00E92C83">
        <w:rPr>
          <w:rFonts w:asciiTheme="minorHAnsi" w:hAnsiTheme="minorHAnsi" w:cstheme="minorHAnsi"/>
        </w:rPr>
        <w:t>.</w:t>
      </w:r>
    </w:p>
    <w:p w:rsidR="0089094E" w:rsidRDefault="0089094E" w:rsidP="003111B5">
      <w:pPr>
        <w:rPr>
          <w:color w:val="00B050"/>
        </w:rPr>
      </w:pPr>
    </w:p>
    <w:p w:rsidR="00F07590" w:rsidRDefault="00F07590" w:rsidP="003111B5">
      <w:pPr>
        <w:rPr>
          <w:color w:val="00B050"/>
        </w:rPr>
      </w:pPr>
    </w:p>
    <w:p w:rsidR="00F07590" w:rsidRDefault="00F07590" w:rsidP="003111B5">
      <w:pPr>
        <w:rPr>
          <w:color w:val="00B050"/>
        </w:rPr>
      </w:pPr>
    </w:p>
    <w:p w:rsidR="00F07590" w:rsidRDefault="00F07590" w:rsidP="003111B5">
      <w:pPr>
        <w:rPr>
          <w:color w:val="00B050"/>
        </w:rPr>
      </w:pPr>
    </w:p>
    <w:p w:rsidR="00F07590" w:rsidRDefault="00F07590" w:rsidP="003111B5">
      <w:pPr>
        <w:rPr>
          <w:color w:val="00B050"/>
        </w:rPr>
      </w:pPr>
    </w:p>
    <w:p w:rsidR="003F57AA" w:rsidRDefault="003F57AA" w:rsidP="003111B5">
      <w:pPr>
        <w:rPr>
          <w:color w:val="00B050"/>
        </w:rPr>
      </w:pPr>
    </w:p>
    <w:p w:rsidR="00F07590" w:rsidRPr="003111B5" w:rsidRDefault="00F07590" w:rsidP="003111B5">
      <w:pPr>
        <w:rPr>
          <w:color w:val="00B050"/>
        </w:rPr>
      </w:pPr>
    </w:p>
    <w:p w:rsidR="00B36BBB" w:rsidRPr="00E92C83" w:rsidRDefault="0089094E" w:rsidP="00E92C83">
      <w:pPr>
        <w:pStyle w:val="Geenafstand"/>
        <w:jc w:val="both"/>
        <w:rPr>
          <w:rFonts w:asciiTheme="minorHAnsi" w:hAnsiTheme="minorHAnsi" w:cstheme="minorHAnsi"/>
        </w:rPr>
      </w:pPr>
      <w:r w:rsidRPr="00E92C83">
        <w:rPr>
          <w:rFonts w:asciiTheme="minorHAnsi" w:hAnsiTheme="minorHAnsi" w:cstheme="minorHAnsi"/>
        </w:rPr>
        <w:lastRenderedPageBreak/>
        <w:t xml:space="preserve">Wanneer de scheiding concreet wordt, dan verzoeken wij beide ouders om het formulier </w:t>
      </w:r>
      <w:r w:rsidR="00D22030" w:rsidRPr="00E92C83">
        <w:rPr>
          <w:rFonts w:asciiTheme="minorHAnsi" w:hAnsiTheme="minorHAnsi" w:cstheme="minorHAnsi"/>
          <w:i/>
          <w:iCs/>
        </w:rPr>
        <w:t>‘Informatie</w:t>
      </w:r>
      <w:r w:rsidRPr="00E92C83">
        <w:rPr>
          <w:rFonts w:asciiTheme="minorHAnsi" w:hAnsiTheme="minorHAnsi" w:cstheme="minorHAnsi"/>
          <w:i/>
          <w:iCs/>
        </w:rPr>
        <w:t>voorziening kinderen van gescheiden ouders’</w:t>
      </w:r>
      <w:r w:rsidR="009C5E42">
        <w:rPr>
          <w:rFonts w:asciiTheme="minorHAnsi" w:hAnsiTheme="minorHAnsi" w:cstheme="minorHAnsi"/>
          <w:i/>
          <w:iCs/>
        </w:rPr>
        <w:t xml:space="preserve"> </w:t>
      </w:r>
      <w:r w:rsidR="009C5E42" w:rsidRPr="009C5E42">
        <w:rPr>
          <w:rFonts w:asciiTheme="minorHAnsi" w:hAnsiTheme="minorHAnsi" w:cstheme="minorHAnsi"/>
          <w:b/>
          <w:iCs/>
        </w:rPr>
        <w:t>(bijlage 1)</w:t>
      </w:r>
      <w:r w:rsidRPr="00E92C83">
        <w:rPr>
          <w:rFonts w:asciiTheme="minorHAnsi" w:hAnsiTheme="minorHAnsi" w:cstheme="minorHAnsi"/>
          <w:i/>
          <w:iCs/>
        </w:rPr>
        <w:t xml:space="preserve"> </w:t>
      </w:r>
      <w:r w:rsidRPr="00E92C83">
        <w:rPr>
          <w:rFonts w:asciiTheme="minorHAnsi" w:hAnsiTheme="minorHAnsi" w:cstheme="minorHAnsi"/>
        </w:rPr>
        <w:t xml:space="preserve">in te vullen en bij de directie in te leveren. Met dit formulier heeft de school de juiste contactgegevens van beide ouders in het bezit en is het duidelijk </w:t>
      </w:r>
      <w:r w:rsidR="00E13EEF" w:rsidRPr="00E92C83">
        <w:rPr>
          <w:rFonts w:asciiTheme="minorHAnsi" w:hAnsiTheme="minorHAnsi" w:cstheme="minorHAnsi"/>
        </w:rPr>
        <w:t>aan wie welke informatie wordt verstrekt</w:t>
      </w:r>
      <w:r w:rsidRPr="00E92C83">
        <w:rPr>
          <w:rFonts w:asciiTheme="minorHAnsi" w:hAnsiTheme="minorHAnsi" w:cstheme="minorHAnsi"/>
        </w:rPr>
        <w:t xml:space="preserve"> zodat beide ouders de ontwikkeling van hun kind(eren) goed kunnen blijven volgen.</w:t>
      </w:r>
    </w:p>
    <w:p w:rsidR="00E92C83" w:rsidRDefault="00E92C83" w:rsidP="00E92C83">
      <w:pPr>
        <w:pStyle w:val="Geenafstand"/>
        <w:jc w:val="both"/>
        <w:rPr>
          <w:rFonts w:asciiTheme="minorHAnsi" w:hAnsiTheme="minorHAnsi" w:cstheme="minorHAnsi"/>
        </w:rPr>
      </w:pPr>
    </w:p>
    <w:p w:rsidR="00426C23" w:rsidRPr="00E92C83" w:rsidRDefault="005824C3" w:rsidP="00E92C83">
      <w:pPr>
        <w:pStyle w:val="Geenafstand"/>
        <w:jc w:val="both"/>
        <w:rPr>
          <w:rFonts w:asciiTheme="minorHAnsi" w:hAnsiTheme="minorHAnsi" w:cstheme="minorHAnsi"/>
          <w:i/>
          <w:color w:val="0070C0"/>
        </w:rPr>
      </w:pPr>
      <w:r w:rsidRPr="00E92C83">
        <w:rPr>
          <w:rFonts w:asciiTheme="minorHAnsi" w:hAnsiTheme="minorHAnsi" w:cstheme="minorHAnsi"/>
        </w:rPr>
        <w:t>De school zal altijd proberen</w:t>
      </w:r>
      <w:r w:rsidR="0089094E" w:rsidRPr="00E92C83">
        <w:rPr>
          <w:rFonts w:asciiTheme="minorHAnsi" w:hAnsiTheme="minorHAnsi" w:cstheme="minorHAnsi"/>
        </w:rPr>
        <w:t xml:space="preserve"> de afspraken </w:t>
      </w:r>
      <w:r w:rsidR="00F37EB9" w:rsidRPr="00E92C83">
        <w:rPr>
          <w:rFonts w:asciiTheme="minorHAnsi" w:hAnsiTheme="minorHAnsi" w:cstheme="minorHAnsi"/>
        </w:rPr>
        <w:t xml:space="preserve">tussen ouders </w:t>
      </w:r>
      <w:r w:rsidR="0089094E" w:rsidRPr="00E92C83">
        <w:rPr>
          <w:rFonts w:asciiTheme="minorHAnsi" w:hAnsiTheme="minorHAnsi" w:cstheme="minorHAnsi"/>
        </w:rPr>
        <w:t xml:space="preserve">zo goed mogelijk te volgen. Er kunnen echter situaties denkbaar zijn, </w:t>
      </w:r>
      <w:r w:rsidRPr="00E92C83">
        <w:rPr>
          <w:rFonts w:asciiTheme="minorHAnsi" w:hAnsiTheme="minorHAnsi" w:cstheme="minorHAnsi"/>
        </w:rPr>
        <w:t>waarbij</w:t>
      </w:r>
      <w:r w:rsidR="0089094E" w:rsidRPr="00E92C83">
        <w:rPr>
          <w:rFonts w:asciiTheme="minorHAnsi" w:hAnsiTheme="minorHAnsi" w:cstheme="minorHAnsi"/>
        </w:rPr>
        <w:t xml:space="preserve"> er van dit protocol wordt afgeweken, door iets wat snel handelen vereist, of in onvoorziene situaties</w:t>
      </w:r>
      <w:r w:rsidRPr="00E92C83">
        <w:rPr>
          <w:rFonts w:asciiTheme="minorHAnsi" w:hAnsiTheme="minorHAnsi" w:cstheme="minorHAnsi"/>
        </w:rPr>
        <w:t xml:space="preserve"> zoals bijvoorbeeld</w:t>
      </w:r>
      <w:r w:rsidR="0089094E" w:rsidRPr="00E92C83">
        <w:rPr>
          <w:rFonts w:asciiTheme="minorHAnsi" w:hAnsiTheme="minorHAnsi" w:cstheme="minorHAnsi"/>
        </w:rPr>
        <w:t xml:space="preserve"> </w:t>
      </w:r>
      <w:r w:rsidRPr="00E92C83">
        <w:rPr>
          <w:rFonts w:asciiTheme="minorHAnsi" w:hAnsiTheme="minorHAnsi" w:cstheme="minorHAnsi"/>
        </w:rPr>
        <w:t xml:space="preserve">bij vervanging door </w:t>
      </w:r>
      <w:r w:rsidR="0089094E" w:rsidRPr="00E92C83">
        <w:rPr>
          <w:rFonts w:asciiTheme="minorHAnsi" w:hAnsiTheme="minorHAnsi" w:cstheme="minorHAnsi"/>
        </w:rPr>
        <w:t>een invaller, die nog niet van alles op de hoogte is). Het blijft tenslotte mensenwerk.</w:t>
      </w:r>
    </w:p>
    <w:p w:rsidR="00F07590" w:rsidRDefault="00F07590" w:rsidP="009E3AF6">
      <w:pPr>
        <w:pStyle w:val="Geenafstand"/>
        <w:rPr>
          <w:rFonts w:asciiTheme="majorHAnsi" w:hAnsiTheme="majorHAnsi"/>
          <w:i/>
          <w:color w:val="0070C0"/>
        </w:rPr>
      </w:pPr>
    </w:p>
    <w:p w:rsidR="0089094E" w:rsidRPr="00131AE5" w:rsidRDefault="0089094E" w:rsidP="00131AE5">
      <w:pPr>
        <w:jc w:val="both"/>
        <w:rPr>
          <w:rStyle w:val="OndertitelChar"/>
          <w:rFonts w:asciiTheme="minorHAnsi" w:hAnsiTheme="minorHAnsi" w:cstheme="minorHAnsi"/>
          <w:b/>
          <w:i w:val="0"/>
          <w:color w:val="0066FF"/>
          <w:sz w:val="28"/>
          <w:szCs w:val="28"/>
        </w:rPr>
      </w:pPr>
      <w:r w:rsidRPr="00131AE5">
        <w:rPr>
          <w:rStyle w:val="OndertitelChar"/>
          <w:rFonts w:asciiTheme="minorHAnsi" w:hAnsiTheme="minorHAnsi" w:cstheme="minorHAnsi"/>
          <w:b/>
          <w:i w:val="0"/>
          <w:color w:val="0066FF"/>
          <w:sz w:val="28"/>
          <w:szCs w:val="28"/>
        </w:rPr>
        <w:t xml:space="preserve">Wijziging van de situatie na scheiding </w:t>
      </w:r>
    </w:p>
    <w:p w:rsidR="00DA2C5F" w:rsidRPr="00E92C83" w:rsidRDefault="0089094E" w:rsidP="00E92C83">
      <w:pPr>
        <w:jc w:val="both"/>
        <w:rPr>
          <w:rFonts w:asciiTheme="minorHAnsi" w:hAnsiTheme="minorHAnsi" w:cstheme="minorHAnsi"/>
        </w:rPr>
      </w:pPr>
      <w:r w:rsidRPr="00E92C83">
        <w:rPr>
          <w:rFonts w:asciiTheme="minorHAnsi" w:hAnsiTheme="minorHAnsi" w:cstheme="minorHAnsi"/>
        </w:rPr>
        <w:t>De met het ouderlijk gezag belaste ouder(s</w:t>
      </w:r>
      <w:r w:rsidR="0092215E" w:rsidRPr="00E92C83">
        <w:rPr>
          <w:rFonts w:asciiTheme="minorHAnsi" w:hAnsiTheme="minorHAnsi" w:cstheme="minorHAnsi"/>
        </w:rPr>
        <w:t>) is/zijn verplicht de directie</w:t>
      </w:r>
      <w:r w:rsidR="00AF5F76" w:rsidRPr="00E92C83">
        <w:rPr>
          <w:rFonts w:asciiTheme="minorHAnsi" w:hAnsiTheme="minorHAnsi" w:cstheme="minorHAnsi"/>
        </w:rPr>
        <w:t xml:space="preserve"> op de hoogte te stellen van e</w:t>
      </w:r>
      <w:r w:rsidRPr="00E92C83">
        <w:rPr>
          <w:rFonts w:asciiTheme="minorHAnsi" w:hAnsiTheme="minorHAnsi" w:cstheme="minorHAnsi"/>
        </w:rPr>
        <w:t xml:space="preserve">en uitspraak van de rechter waarbij </w:t>
      </w:r>
      <w:r w:rsidR="00B36BBB" w:rsidRPr="00E92C83">
        <w:rPr>
          <w:rFonts w:asciiTheme="minorHAnsi" w:hAnsiTheme="minorHAnsi" w:cstheme="minorHAnsi"/>
        </w:rPr>
        <w:t xml:space="preserve">de omgangsregeling of </w:t>
      </w:r>
      <w:r w:rsidRPr="00E92C83">
        <w:rPr>
          <w:rFonts w:asciiTheme="minorHAnsi" w:hAnsiTheme="minorHAnsi" w:cstheme="minorHAnsi"/>
        </w:rPr>
        <w:t>h</w:t>
      </w:r>
      <w:r w:rsidR="00656795" w:rsidRPr="00E92C83">
        <w:rPr>
          <w:rFonts w:asciiTheme="minorHAnsi" w:hAnsiTheme="minorHAnsi" w:cstheme="minorHAnsi"/>
        </w:rPr>
        <w:t>et ouderlijk gezag is veranderd.</w:t>
      </w:r>
    </w:p>
    <w:p w:rsidR="00656795" w:rsidRDefault="00656795" w:rsidP="00656795"/>
    <w:p w:rsidR="0087722A" w:rsidRPr="003111B5" w:rsidRDefault="0087722A" w:rsidP="0087722A">
      <w:pPr>
        <w:rPr>
          <w:color w:val="00B050"/>
        </w:rPr>
      </w:pPr>
    </w:p>
    <w:p w:rsidR="00656795" w:rsidRDefault="00656795" w:rsidP="00656795"/>
    <w:p w:rsidR="00656795" w:rsidRDefault="00656795" w:rsidP="00656795"/>
    <w:p w:rsidR="00656795" w:rsidRDefault="00656795" w:rsidP="00656795"/>
    <w:p w:rsidR="00656795" w:rsidRDefault="00656795" w:rsidP="00656795"/>
    <w:p w:rsidR="00656795" w:rsidRDefault="00656795" w:rsidP="00656795"/>
    <w:p w:rsidR="00656795" w:rsidRDefault="00656795" w:rsidP="00656795"/>
    <w:p w:rsidR="00656795" w:rsidRDefault="00656795" w:rsidP="00656795"/>
    <w:p w:rsidR="00656795" w:rsidRDefault="00656795" w:rsidP="00656795"/>
    <w:p w:rsidR="00656795" w:rsidRDefault="00656795" w:rsidP="00656795"/>
    <w:p w:rsidR="00656795" w:rsidRDefault="00656795" w:rsidP="00656795"/>
    <w:p w:rsidR="00656795" w:rsidRDefault="00656795" w:rsidP="00656795"/>
    <w:p w:rsidR="00656795" w:rsidRDefault="00656795" w:rsidP="00656795"/>
    <w:p w:rsidR="00656795" w:rsidRDefault="00656795" w:rsidP="00656795"/>
    <w:p w:rsidR="00656795" w:rsidRDefault="00656795" w:rsidP="00656795"/>
    <w:p w:rsidR="00656795" w:rsidRDefault="00656795" w:rsidP="00656795"/>
    <w:p w:rsidR="00656795" w:rsidRDefault="00656795" w:rsidP="00656795"/>
    <w:p w:rsidR="00656795" w:rsidRDefault="00656795" w:rsidP="00656795"/>
    <w:p w:rsidR="00656795" w:rsidRDefault="00656795" w:rsidP="00656795"/>
    <w:p w:rsidR="00656795" w:rsidRDefault="00656795" w:rsidP="00656795"/>
    <w:p w:rsidR="00656795" w:rsidRDefault="00656795" w:rsidP="00656795"/>
    <w:p w:rsidR="00656795" w:rsidRDefault="00656795" w:rsidP="00656795"/>
    <w:p w:rsidR="00656795" w:rsidRDefault="00656795" w:rsidP="00656795"/>
    <w:p w:rsidR="00656795" w:rsidRDefault="00656795" w:rsidP="00656795"/>
    <w:p w:rsidR="00656795" w:rsidRDefault="00656795" w:rsidP="00656795"/>
    <w:p w:rsidR="00656795" w:rsidRDefault="00656795" w:rsidP="00656795"/>
    <w:p w:rsidR="00656795" w:rsidRDefault="00656795" w:rsidP="00656795"/>
    <w:p w:rsidR="00656795" w:rsidRDefault="00656795" w:rsidP="00656795"/>
    <w:p w:rsidR="00656795" w:rsidRDefault="00656795" w:rsidP="00656795"/>
    <w:p w:rsidR="00742960" w:rsidRDefault="00742960" w:rsidP="00656795"/>
    <w:p w:rsidR="00A657C8" w:rsidRDefault="00A657C8" w:rsidP="00656795"/>
    <w:p w:rsidR="00A657C8" w:rsidRDefault="00A657C8" w:rsidP="00656795"/>
    <w:p w:rsidR="00672F70" w:rsidRPr="00131AE5" w:rsidRDefault="00131AE5" w:rsidP="00927A20">
      <w:pPr>
        <w:pStyle w:val="Kop1"/>
        <w:numPr>
          <w:ilvl w:val="0"/>
          <w:numId w:val="26"/>
        </w:numPr>
        <w:rPr>
          <w:rFonts w:ascii="Arial Black" w:hAnsi="Arial Black"/>
          <w:color w:val="FF0000"/>
          <w:sz w:val="36"/>
          <w:szCs w:val="36"/>
        </w:rPr>
      </w:pPr>
      <w:r>
        <w:rPr>
          <w:rFonts w:ascii="Arial Black" w:hAnsi="Arial Black"/>
          <w:color w:val="FF0000"/>
          <w:sz w:val="36"/>
          <w:szCs w:val="36"/>
        </w:rPr>
        <w:lastRenderedPageBreak/>
        <w:t xml:space="preserve"> </w:t>
      </w:r>
      <w:bookmarkStart w:id="3" w:name="_Toc533073876"/>
      <w:r w:rsidR="00672F70" w:rsidRPr="00131AE5">
        <w:rPr>
          <w:rFonts w:ascii="Arial Black" w:hAnsi="Arial Black"/>
          <w:color w:val="FF0000"/>
          <w:sz w:val="36"/>
          <w:szCs w:val="36"/>
        </w:rPr>
        <w:t>Informatieverstrekking vanuit school</w:t>
      </w:r>
      <w:bookmarkEnd w:id="3"/>
      <w:r w:rsidR="00672F70" w:rsidRPr="00131AE5">
        <w:rPr>
          <w:rFonts w:ascii="Arial Black" w:hAnsi="Arial Black"/>
          <w:color w:val="FF0000"/>
          <w:sz w:val="36"/>
          <w:szCs w:val="36"/>
        </w:rPr>
        <w:t xml:space="preserve"> </w:t>
      </w:r>
    </w:p>
    <w:p w:rsidR="00097EEA" w:rsidRPr="00E92C83" w:rsidRDefault="00097EEA" w:rsidP="00097EEA">
      <w:pPr>
        <w:rPr>
          <w:rFonts w:asciiTheme="minorHAnsi" w:hAnsiTheme="minorHAnsi" w:cstheme="minorHAnsi"/>
        </w:rPr>
      </w:pPr>
    </w:p>
    <w:p w:rsidR="0087722A" w:rsidRPr="00131AE5" w:rsidRDefault="0087722A" w:rsidP="00131AE5">
      <w:pPr>
        <w:jc w:val="both"/>
        <w:rPr>
          <w:rStyle w:val="OndertitelChar"/>
          <w:rFonts w:asciiTheme="minorHAnsi" w:hAnsiTheme="minorHAnsi" w:cstheme="minorHAnsi"/>
          <w:b/>
          <w:i w:val="0"/>
          <w:color w:val="0066FF"/>
          <w:sz w:val="28"/>
          <w:szCs w:val="28"/>
        </w:rPr>
      </w:pPr>
      <w:r w:rsidRPr="00131AE5">
        <w:rPr>
          <w:rStyle w:val="OndertitelChar"/>
          <w:rFonts w:asciiTheme="minorHAnsi" w:hAnsiTheme="minorHAnsi" w:cstheme="minorHAnsi"/>
          <w:b/>
          <w:i w:val="0"/>
          <w:color w:val="0066FF"/>
          <w:sz w:val="28"/>
          <w:szCs w:val="28"/>
        </w:rPr>
        <w:t>Informatieplicht ouders onderling</w:t>
      </w:r>
    </w:p>
    <w:p w:rsidR="0087722A" w:rsidRPr="00E92C83" w:rsidRDefault="0087722A" w:rsidP="00E92C83">
      <w:pPr>
        <w:jc w:val="both"/>
        <w:rPr>
          <w:rFonts w:asciiTheme="minorHAnsi" w:hAnsiTheme="minorHAnsi" w:cstheme="minorHAnsi"/>
        </w:rPr>
      </w:pPr>
      <w:r w:rsidRPr="00E92C83">
        <w:rPr>
          <w:rFonts w:asciiTheme="minorHAnsi" w:hAnsiTheme="minorHAnsi" w:cstheme="minorHAnsi"/>
        </w:rPr>
        <w:t xml:space="preserve">De ouder die het gezag over het kind heeft, is wettelijk verplicht </w:t>
      </w:r>
      <w:r w:rsidR="001E6ABC" w:rsidRPr="00E92C83">
        <w:rPr>
          <w:rFonts w:asciiTheme="minorHAnsi" w:hAnsiTheme="minorHAnsi" w:cstheme="minorHAnsi"/>
        </w:rPr>
        <w:t xml:space="preserve">(artikel 1:377b BW) </w:t>
      </w:r>
      <w:r w:rsidRPr="00E92C83">
        <w:rPr>
          <w:rFonts w:asciiTheme="minorHAnsi" w:hAnsiTheme="minorHAnsi" w:cstheme="minorHAnsi"/>
        </w:rPr>
        <w:t xml:space="preserve">de niet met het gezag belaste ouder te informeren over </w:t>
      </w:r>
      <w:r w:rsidR="00E568A3" w:rsidRPr="00E92C83">
        <w:rPr>
          <w:rFonts w:asciiTheme="minorHAnsi" w:hAnsiTheme="minorHAnsi" w:cstheme="minorHAnsi"/>
        </w:rPr>
        <w:t>belangrijke zaken die gaan over het kind</w:t>
      </w:r>
      <w:r w:rsidR="006E0A51" w:rsidRPr="00E92C83">
        <w:rPr>
          <w:rFonts w:asciiTheme="minorHAnsi" w:hAnsiTheme="minorHAnsi" w:cstheme="minorHAnsi"/>
        </w:rPr>
        <w:t>,</w:t>
      </w:r>
      <w:r w:rsidR="00BD5795" w:rsidRPr="00E92C83">
        <w:rPr>
          <w:rFonts w:asciiTheme="minorHAnsi" w:hAnsiTheme="minorHAnsi" w:cstheme="minorHAnsi"/>
        </w:rPr>
        <w:t>, bijvoorbeeld over gezondheid en school. Als de ouder met gezag een beslissing wil nemen moet de mening gevraagd worden van de ouder zonder gezag. De ouder met gezag beslist uiteindelijk.</w:t>
      </w:r>
      <w:r w:rsidR="00E92C83">
        <w:rPr>
          <w:rFonts w:asciiTheme="minorHAnsi" w:hAnsiTheme="minorHAnsi" w:cstheme="minorHAnsi"/>
        </w:rPr>
        <w:t xml:space="preserve"> </w:t>
      </w:r>
      <w:r w:rsidR="00CD7182" w:rsidRPr="00E92C83">
        <w:rPr>
          <w:rFonts w:asciiTheme="minorHAnsi" w:hAnsiTheme="minorHAnsi" w:cstheme="minorHAnsi"/>
        </w:rPr>
        <w:t>De uitgangspositie van school is dat ouders elkaar informeren</w:t>
      </w:r>
      <w:r w:rsidR="005607A0" w:rsidRPr="00E92C83">
        <w:rPr>
          <w:rFonts w:asciiTheme="minorHAnsi" w:hAnsiTheme="minorHAnsi" w:cstheme="minorHAnsi"/>
        </w:rPr>
        <w:t>.</w:t>
      </w:r>
    </w:p>
    <w:p w:rsidR="00E568A3" w:rsidRPr="00E92C83" w:rsidRDefault="00E568A3" w:rsidP="00E92C83">
      <w:pPr>
        <w:jc w:val="both"/>
        <w:rPr>
          <w:rFonts w:asciiTheme="minorHAnsi" w:hAnsiTheme="minorHAnsi" w:cstheme="minorHAnsi"/>
        </w:rPr>
      </w:pPr>
    </w:p>
    <w:p w:rsidR="00E568A3" w:rsidRPr="00E92C83" w:rsidRDefault="00E568A3" w:rsidP="00E92C83">
      <w:pPr>
        <w:jc w:val="both"/>
        <w:rPr>
          <w:rFonts w:asciiTheme="minorHAnsi" w:hAnsiTheme="minorHAnsi" w:cstheme="minorHAnsi"/>
        </w:rPr>
      </w:pPr>
      <w:r w:rsidRPr="00E92C83">
        <w:rPr>
          <w:rFonts w:asciiTheme="minorHAnsi" w:hAnsiTheme="minorHAnsi" w:cstheme="minorHAnsi"/>
        </w:rPr>
        <w:t>Wie heeft gezag? Een korte, globale samenvatting.</w:t>
      </w:r>
    </w:p>
    <w:p w:rsidR="00E568A3" w:rsidRPr="00E92C83" w:rsidRDefault="00E568A3" w:rsidP="00E92C83">
      <w:pPr>
        <w:numPr>
          <w:ilvl w:val="0"/>
          <w:numId w:val="27"/>
        </w:numPr>
        <w:contextualSpacing/>
        <w:jc w:val="both"/>
        <w:rPr>
          <w:rFonts w:asciiTheme="minorHAnsi" w:hAnsiTheme="minorHAnsi" w:cstheme="minorHAnsi"/>
        </w:rPr>
      </w:pPr>
      <w:r w:rsidRPr="00E92C83">
        <w:rPr>
          <w:rFonts w:asciiTheme="minorHAnsi" w:hAnsiTheme="minorHAnsi" w:cstheme="minorHAnsi"/>
        </w:rPr>
        <w:t>De biologische</w:t>
      </w:r>
      <w:r w:rsidR="006E0A51" w:rsidRPr="00E92C83">
        <w:rPr>
          <w:rFonts w:asciiTheme="minorHAnsi" w:hAnsiTheme="minorHAnsi" w:cstheme="minorHAnsi"/>
        </w:rPr>
        <w:t xml:space="preserve"> moeder heeft automatisch gezag, tenzij een rechter nadien anders beslist.</w:t>
      </w:r>
      <w:r w:rsidRPr="00E92C83">
        <w:rPr>
          <w:rFonts w:asciiTheme="minorHAnsi" w:hAnsiTheme="minorHAnsi" w:cstheme="minorHAnsi"/>
        </w:rPr>
        <w:t xml:space="preserve"> </w:t>
      </w:r>
    </w:p>
    <w:p w:rsidR="00E568A3" w:rsidRPr="00E92C83" w:rsidRDefault="00E568A3" w:rsidP="00E92C83">
      <w:pPr>
        <w:numPr>
          <w:ilvl w:val="0"/>
          <w:numId w:val="27"/>
        </w:numPr>
        <w:contextualSpacing/>
        <w:jc w:val="both"/>
        <w:rPr>
          <w:rFonts w:asciiTheme="minorHAnsi" w:hAnsiTheme="minorHAnsi" w:cstheme="minorHAnsi"/>
        </w:rPr>
      </w:pPr>
      <w:r w:rsidRPr="00E92C83">
        <w:rPr>
          <w:rFonts w:asciiTheme="minorHAnsi" w:hAnsiTheme="minorHAnsi" w:cstheme="minorHAnsi"/>
        </w:rPr>
        <w:t xml:space="preserve">De vader heeft automatisch ook gezag als hij </w:t>
      </w:r>
      <w:r w:rsidR="006E0A51" w:rsidRPr="00E92C83">
        <w:rPr>
          <w:rFonts w:asciiTheme="minorHAnsi" w:hAnsiTheme="minorHAnsi" w:cstheme="minorHAnsi"/>
        </w:rPr>
        <w:t>met de moeder getrouwd was of een</w:t>
      </w:r>
      <w:r w:rsidRPr="00E92C83">
        <w:rPr>
          <w:rFonts w:asciiTheme="minorHAnsi" w:hAnsiTheme="minorHAnsi" w:cstheme="minorHAnsi"/>
        </w:rPr>
        <w:t xml:space="preserve"> geregistreerd partnerschap </w:t>
      </w:r>
      <w:r w:rsidR="003F57AA" w:rsidRPr="00E92C83">
        <w:rPr>
          <w:rFonts w:asciiTheme="minorHAnsi" w:hAnsiTheme="minorHAnsi" w:cstheme="minorHAnsi"/>
        </w:rPr>
        <w:t xml:space="preserve">op het moment van </w:t>
      </w:r>
      <w:r w:rsidRPr="00E92C83">
        <w:rPr>
          <w:rFonts w:asciiTheme="minorHAnsi" w:hAnsiTheme="minorHAnsi" w:cstheme="minorHAnsi"/>
        </w:rPr>
        <w:t>de geboorte van het kind.</w:t>
      </w:r>
    </w:p>
    <w:p w:rsidR="00F1048D" w:rsidRPr="00E92C83" w:rsidRDefault="00F1048D" w:rsidP="00E92C83">
      <w:pPr>
        <w:pStyle w:val="Lijstalinea"/>
        <w:numPr>
          <w:ilvl w:val="0"/>
          <w:numId w:val="27"/>
        </w:numPr>
        <w:jc w:val="both"/>
        <w:rPr>
          <w:rFonts w:asciiTheme="minorHAnsi" w:hAnsiTheme="minorHAnsi" w:cstheme="minorHAnsi"/>
        </w:rPr>
      </w:pPr>
      <w:r w:rsidRPr="00E92C83">
        <w:rPr>
          <w:rFonts w:asciiTheme="minorHAnsi" w:hAnsiTheme="minorHAnsi" w:cstheme="minorHAnsi"/>
        </w:rPr>
        <w:t xml:space="preserve">Als beide ouders ten tijde van de scheiding ouderlijk gezag hebben kan </w:t>
      </w:r>
      <w:r w:rsidR="006E0A51" w:rsidRPr="00E92C83">
        <w:rPr>
          <w:rFonts w:asciiTheme="minorHAnsi" w:hAnsiTheme="minorHAnsi" w:cstheme="minorHAnsi"/>
        </w:rPr>
        <w:t>dit alleen door een uitspraak van de rechter worden gewijzigd.</w:t>
      </w:r>
      <w:r w:rsidRPr="00E92C83">
        <w:rPr>
          <w:rFonts w:asciiTheme="minorHAnsi" w:hAnsiTheme="minorHAnsi" w:cstheme="minorHAnsi"/>
        </w:rPr>
        <w:t xml:space="preserve"> Dit komt niet vaak voor. </w:t>
      </w:r>
    </w:p>
    <w:p w:rsidR="00E568A3" w:rsidRPr="00E92C83" w:rsidRDefault="00E568A3" w:rsidP="00E92C83">
      <w:pPr>
        <w:numPr>
          <w:ilvl w:val="0"/>
          <w:numId w:val="27"/>
        </w:numPr>
        <w:contextualSpacing/>
        <w:jc w:val="both"/>
        <w:rPr>
          <w:rFonts w:asciiTheme="minorHAnsi" w:hAnsiTheme="minorHAnsi" w:cstheme="minorHAnsi"/>
        </w:rPr>
      </w:pPr>
      <w:r w:rsidRPr="00E92C83">
        <w:rPr>
          <w:rFonts w:asciiTheme="minorHAnsi" w:hAnsiTheme="minorHAnsi" w:cstheme="minorHAnsi"/>
        </w:rPr>
        <w:t>De ouder(s) van een geadopteerd kind heeft/hebben van rechtswege ook automatisch gezag.</w:t>
      </w:r>
    </w:p>
    <w:p w:rsidR="00E92C83" w:rsidRDefault="00E92C83" w:rsidP="00E92C83">
      <w:pPr>
        <w:contextualSpacing/>
        <w:jc w:val="both"/>
        <w:rPr>
          <w:rFonts w:asciiTheme="minorHAnsi" w:hAnsiTheme="minorHAnsi" w:cstheme="minorHAnsi"/>
        </w:rPr>
      </w:pPr>
    </w:p>
    <w:p w:rsidR="00E568A3" w:rsidRPr="00E92C83" w:rsidRDefault="00E568A3" w:rsidP="00E92C83">
      <w:pPr>
        <w:contextualSpacing/>
        <w:jc w:val="both"/>
        <w:rPr>
          <w:rFonts w:asciiTheme="minorHAnsi" w:hAnsiTheme="minorHAnsi" w:cstheme="minorHAnsi"/>
        </w:rPr>
      </w:pPr>
      <w:r w:rsidRPr="00E92C83">
        <w:rPr>
          <w:rFonts w:asciiTheme="minorHAnsi" w:hAnsiTheme="minorHAnsi" w:cstheme="minorHAnsi"/>
        </w:rPr>
        <w:t>Geen gezag:</w:t>
      </w:r>
    </w:p>
    <w:p w:rsidR="00F1048D" w:rsidRPr="00E92C83" w:rsidRDefault="00E568A3" w:rsidP="00E92C83">
      <w:pPr>
        <w:numPr>
          <w:ilvl w:val="0"/>
          <w:numId w:val="27"/>
        </w:numPr>
        <w:contextualSpacing/>
        <w:jc w:val="both"/>
        <w:rPr>
          <w:rFonts w:asciiTheme="minorHAnsi" w:hAnsiTheme="minorHAnsi" w:cstheme="minorHAnsi"/>
        </w:rPr>
      </w:pPr>
      <w:r w:rsidRPr="00E92C83">
        <w:rPr>
          <w:rFonts w:asciiTheme="minorHAnsi" w:hAnsiTheme="minorHAnsi" w:cstheme="minorHAnsi"/>
        </w:rPr>
        <w:t xml:space="preserve">Als er geen sprake was van een huwelijk of geregistreerd partnerschap </w:t>
      </w:r>
      <w:r w:rsidR="006E0A51" w:rsidRPr="00E92C83">
        <w:rPr>
          <w:rFonts w:asciiTheme="minorHAnsi" w:hAnsiTheme="minorHAnsi" w:cstheme="minorHAnsi"/>
        </w:rPr>
        <w:t xml:space="preserve">heeft de vader niet automatisch gezag. Hiervoor is het noodzakelijk dat de vader het kind erkent en dat hij vervolgens het gezag verkrijgt. Gezag krijgen kan met toestemming van de moeder </w:t>
      </w:r>
      <w:r w:rsidR="003F57AA" w:rsidRPr="00E92C83">
        <w:rPr>
          <w:rFonts w:asciiTheme="minorHAnsi" w:hAnsiTheme="minorHAnsi" w:cstheme="minorHAnsi"/>
        </w:rPr>
        <w:t>en</w:t>
      </w:r>
      <w:r w:rsidR="006E0A51" w:rsidRPr="00E92C83">
        <w:rPr>
          <w:rFonts w:asciiTheme="minorHAnsi" w:hAnsiTheme="minorHAnsi" w:cstheme="minorHAnsi"/>
        </w:rPr>
        <w:t xml:space="preserve"> door een rechterlijke beslissing.</w:t>
      </w:r>
    </w:p>
    <w:p w:rsidR="007000C0" w:rsidRPr="00E92C83" w:rsidRDefault="007000C0" w:rsidP="00E92C83">
      <w:pPr>
        <w:numPr>
          <w:ilvl w:val="0"/>
          <w:numId w:val="27"/>
        </w:numPr>
        <w:contextualSpacing/>
        <w:jc w:val="both"/>
        <w:rPr>
          <w:rFonts w:asciiTheme="minorHAnsi" w:hAnsiTheme="minorHAnsi" w:cstheme="minorHAnsi"/>
        </w:rPr>
      </w:pPr>
      <w:r w:rsidRPr="00E92C83">
        <w:rPr>
          <w:rFonts w:asciiTheme="minorHAnsi" w:hAnsiTheme="minorHAnsi" w:cstheme="minorHAnsi"/>
        </w:rPr>
        <w:t>De man waarmee de moeder getrouwd is tijdens de geboorte van het kind, krijgt automatisch gezag over het kind. Ook als hij niet de biologische vader van het kind is. De biologische vader heeft dan geen gezag.</w:t>
      </w:r>
    </w:p>
    <w:p w:rsidR="00444C2A" w:rsidRPr="00E92C83" w:rsidRDefault="00E568A3" w:rsidP="00E92C83">
      <w:pPr>
        <w:numPr>
          <w:ilvl w:val="0"/>
          <w:numId w:val="27"/>
        </w:numPr>
        <w:contextualSpacing/>
        <w:jc w:val="both"/>
        <w:rPr>
          <w:rFonts w:asciiTheme="minorHAnsi" w:hAnsiTheme="minorHAnsi" w:cstheme="minorHAnsi"/>
        </w:rPr>
      </w:pPr>
      <w:r w:rsidRPr="00E92C83">
        <w:rPr>
          <w:rFonts w:asciiTheme="minorHAnsi" w:hAnsiTheme="minorHAnsi" w:cstheme="minorHAnsi"/>
        </w:rPr>
        <w:t>Een nieuwe partner van de gezagh</w:t>
      </w:r>
      <w:r w:rsidR="00494F79" w:rsidRPr="00E92C83">
        <w:rPr>
          <w:rFonts w:asciiTheme="minorHAnsi" w:hAnsiTheme="minorHAnsi" w:cstheme="minorHAnsi"/>
        </w:rPr>
        <w:t>ebbende</w:t>
      </w:r>
      <w:r w:rsidRPr="00E92C83">
        <w:rPr>
          <w:rFonts w:asciiTheme="minorHAnsi" w:hAnsiTheme="minorHAnsi" w:cstheme="minorHAnsi"/>
        </w:rPr>
        <w:t xml:space="preserve"> vader of moeder heeft geen gezag</w:t>
      </w:r>
      <w:r w:rsidR="00A42F99" w:rsidRPr="00E92C83">
        <w:rPr>
          <w:rFonts w:asciiTheme="minorHAnsi" w:hAnsiTheme="minorHAnsi" w:cstheme="minorHAnsi"/>
        </w:rPr>
        <w:t>. Een huwelijk of geregistreerd partnerschap maakt daarin geen verschil als deze wordt aangegaan na de geboorte van het kind. Alleen een rechterlijke procedure kan daarin verschil maken.</w:t>
      </w:r>
    </w:p>
    <w:p w:rsidR="00444C2A" w:rsidRPr="00E92C83" w:rsidRDefault="00444C2A" w:rsidP="00E92C83">
      <w:pPr>
        <w:contextualSpacing/>
        <w:jc w:val="both"/>
        <w:rPr>
          <w:rFonts w:asciiTheme="minorHAnsi" w:hAnsiTheme="minorHAnsi" w:cstheme="minorHAnsi"/>
          <w:color w:val="FF0000"/>
        </w:rPr>
      </w:pPr>
    </w:p>
    <w:p w:rsidR="000168F8" w:rsidRPr="00131AE5" w:rsidRDefault="00444C2A" w:rsidP="00E92C83">
      <w:pPr>
        <w:jc w:val="both"/>
        <w:rPr>
          <w:rStyle w:val="OndertitelChar"/>
          <w:rFonts w:asciiTheme="minorHAnsi" w:hAnsiTheme="minorHAnsi" w:cstheme="minorHAnsi"/>
          <w:b/>
          <w:i w:val="0"/>
          <w:color w:val="0066FF"/>
          <w:sz w:val="28"/>
          <w:szCs w:val="28"/>
        </w:rPr>
      </w:pPr>
      <w:r w:rsidRPr="00131AE5">
        <w:rPr>
          <w:rStyle w:val="OndertitelChar"/>
          <w:rFonts w:asciiTheme="minorHAnsi" w:hAnsiTheme="minorHAnsi" w:cstheme="minorHAnsi"/>
          <w:b/>
          <w:i w:val="0"/>
          <w:color w:val="0066FF"/>
          <w:sz w:val="28"/>
          <w:szCs w:val="28"/>
        </w:rPr>
        <w:t xml:space="preserve">Informatieplicht </w:t>
      </w:r>
      <w:r w:rsidR="000168F8" w:rsidRPr="00131AE5">
        <w:rPr>
          <w:rStyle w:val="OndertitelChar"/>
          <w:rFonts w:asciiTheme="minorHAnsi" w:hAnsiTheme="minorHAnsi" w:cstheme="minorHAnsi"/>
          <w:b/>
          <w:i w:val="0"/>
          <w:color w:val="0066FF"/>
          <w:sz w:val="28"/>
          <w:szCs w:val="28"/>
        </w:rPr>
        <w:t xml:space="preserve">school </w:t>
      </w:r>
    </w:p>
    <w:p w:rsidR="0036368E" w:rsidRDefault="00672F70" w:rsidP="00E92C83">
      <w:pPr>
        <w:jc w:val="both"/>
        <w:rPr>
          <w:rFonts w:asciiTheme="minorHAnsi" w:hAnsiTheme="minorHAnsi" w:cstheme="minorHAnsi"/>
        </w:rPr>
      </w:pPr>
      <w:r w:rsidRPr="00E92C83">
        <w:rPr>
          <w:rFonts w:asciiTheme="minorHAnsi" w:hAnsiTheme="minorHAnsi" w:cstheme="minorHAnsi"/>
        </w:rPr>
        <w:t>De school heeft</w:t>
      </w:r>
      <w:r w:rsidR="00B41184" w:rsidRPr="00E92C83">
        <w:rPr>
          <w:rFonts w:asciiTheme="minorHAnsi" w:hAnsiTheme="minorHAnsi" w:cstheme="minorHAnsi"/>
        </w:rPr>
        <w:t xml:space="preserve"> een </w:t>
      </w:r>
      <w:r w:rsidRPr="00E92C83">
        <w:rPr>
          <w:rFonts w:asciiTheme="minorHAnsi" w:hAnsiTheme="minorHAnsi" w:cstheme="minorHAnsi"/>
        </w:rPr>
        <w:t>informatieplicht aan de</w:t>
      </w:r>
      <w:r w:rsidR="00CD7182" w:rsidRPr="00E92C83">
        <w:rPr>
          <w:rFonts w:asciiTheme="minorHAnsi" w:hAnsiTheme="minorHAnsi" w:cstheme="minorHAnsi"/>
        </w:rPr>
        <w:t xml:space="preserve"> </w:t>
      </w:r>
      <w:r w:rsidR="00FC5563" w:rsidRPr="00E92C83">
        <w:rPr>
          <w:rFonts w:asciiTheme="minorHAnsi" w:hAnsiTheme="minorHAnsi" w:cstheme="minorHAnsi"/>
        </w:rPr>
        <w:t>gezag</w:t>
      </w:r>
      <w:r w:rsidR="00494F79" w:rsidRPr="00E92C83">
        <w:rPr>
          <w:rFonts w:asciiTheme="minorHAnsi" w:hAnsiTheme="minorHAnsi" w:cstheme="minorHAnsi"/>
        </w:rPr>
        <w:t>hebbende</w:t>
      </w:r>
      <w:r w:rsidR="00FC5563" w:rsidRPr="00E92C83">
        <w:rPr>
          <w:rFonts w:asciiTheme="minorHAnsi" w:hAnsiTheme="minorHAnsi" w:cstheme="minorHAnsi"/>
        </w:rPr>
        <w:t xml:space="preserve"> </w:t>
      </w:r>
      <w:r w:rsidRPr="00E92C83">
        <w:rPr>
          <w:rFonts w:asciiTheme="minorHAnsi" w:hAnsiTheme="minorHAnsi" w:cstheme="minorHAnsi"/>
        </w:rPr>
        <w:t xml:space="preserve">ouder. Onder </w:t>
      </w:r>
      <w:r w:rsidR="00FC5563" w:rsidRPr="00E92C83">
        <w:rPr>
          <w:rFonts w:asciiTheme="minorHAnsi" w:hAnsiTheme="minorHAnsi" w:cstheme="minorHAnsi"/>
        </w:rPr>
        <w:t>school</w:t>
      </w:r>
      <w:r w:rsidR="00B41184" w:rsidRPr="00E92C83">
        <w:rPr>
          <w:rFonts w:asciiTheme="minorHAnsi" w:hAnsiTheme="minorHAnsi" w:cstheme="minorHAnsi"/>
        </w:rPr>
        <w:t>-</w:t>
      </w:r>
      <w:r w:rsidRPr="00E92C83">
        <w:rPr>
          <w:rFonts w:asciiTheme="minorHAnsi" w:hAnsiTheme="minorHAnsi" w:cstheme="minorHAnsi"/>
        </w:rPr>
        <w:t>informatie wordt verstaan: relevante zaken over de leerling en de schoolorganisatie, schoolgids, informatieboekje, het rapport, ouderavonden, toestemmingsverklaringen voor toetsen, nieuwsbrieven</w:t>
      </w:r>
      <w:r w:rsidR="00B41184" w:rsidRPr="00E92C83">
        <w:rPr>
          <w:rFonts w:asciiTheme="minorHAnsi" w:hAnsiTheme="minorHAnsi" w:cstheme="minorHAnsi"/>
        </w:rPr>
        <w:t>, folders</w:t>
      </w:r>
      <w:r w:rsidRPr="00E92C83">
        <w:rPr>
          <w:rFonts w:asciiTheme="minorHAnsi" w:hAnsiTheme="minorHAnsi" w:cstheme="minorHAnsi"/>
        </w:rPr>
        <w:t xml:space="preserve"> </w:t>
      </w:r>
      <w:r w:rsidR="00B41184" w:rsidRPr="00E92C83">
        <w:rPr>
          <w:rFonts w:asciiTheme="minorHAnsi" w:hAnsiTheme="minorHAnsi" w:cstheme="minorHAnsi"/>
        </w:rPr>
        <w:t>enz.</w:t>
      </w:r>
      <w:r w:rsidRPr="00E92C83">
        <w:rPr>
          <w:rFonts w:asciiTheme="minorHAnsi" w:hAnsiTheme="minorHAnsi" w:cstheme="minorHAnsi"/>
        </w:rPr>
        <w:t xml:space="preserve">. </w:t>
      </w:r>
    </w:p>
    <w:p w:rsidR="0036368E" w:rsidRDefault="0036368E" w:rsidP="00E92C83">
      <w:pPr>
        <w:jc w:val="both"/>
        <w:rPr>
          <w:rFonts w:asciiTheme="minorHAnsi" w:hAnsiTheme="minorHAnsi" w:cstheme="minorHAnsi"/>
        </w:rPr>
      </w:pPr>
    </w:p>
    <w:p w:rsidR="00672F70" w:rsidRPr="00E92C83" w:rsidRDefault="00672F70" w:rsidP="00E92C83">
      <w:pPr>
        <w:jc w:val="both"/>
        <w:rPr>
          <w:rFonts w:asciiTheme="minorHAnsi" w:hAnsiTheme="minorHAnsi" w:cstheme="minorHAnsi"/>
        </w:rPr>
      </w:pPr>
      <w:r w:rsidRPr="00E92C83">
        <w:rPr>
          <w:rFonts w:asciiTheme="minorHAnsi" w:hAnsiTheme="minorHAnsi" w:cstheme="minorHAnsi"/>
        </w:rPr>
        <w:t>Hieronder wordt beschreven hoe de school zich a</w:t>
      </w:r>
      <w:r w:rsidR="00B41184" w:rsidRPr="00E92C83">
        <w:rPr>
          <w:rFonts w:asciiTheme="minorHAnsi" w:hAnsiTheme="minorHAnsi" w:cstheme="minorHAnsi"/>
        </w:rPr>
        <w:t>an deze informatieplicht houdt</w:t>
      </w:r>
      <w:r w:rsidR="00E92C83">
        <w:rPr>
          <w:rFonts w:asciiTheme="minorHAnsi" w:hAnsiTheme="minorHAnsi" w:cstheme="minorHAnsi"/>
        </w:rPr>
        <w:t>.</w:t>
      </w:r>
    </w:p>
    <w:p w:rsidR="00E568A3" w:rsidRPr="00E92C83" w:rsidRDefault="00E568A3" w:rsidP="00E92C83">
      <w:pPr>
        <w:jc w:val="both"/>
        <w:rPr>
          <w:rFonts w:asciiTheme="minorHAnsi" w:hAnsiTheme="minorHAnsi" w:cstheme="minorHAnsi"/>
        </w:rPr>
      </w:pPr>
    </w:p>
    <w:p w:rsidR="00CE0129" w:rsidRPr="00131AE5" w:rsidRDefault="00CE0129" w:rsidP="00131AE5">
      <w:pPr>
        <w:pStyle w:val="Ondertitel"/>
        <w:jc w:val="both"/>
        <w:rPr>
          <w:rStyle w:val="Subtielebenadrukking"/>
          <w:rFonts w:asciiTheme="minorHAnsi" w:hAnsiTheme="minorHAnsi" w:cstheme="minorHAnsi"/>
          <w:b/>
          <w:color w:val="33CC33"/>
          <w:sz w:val="28"/>
          <w:szCs w:val="28"/>
        </w:rPr>
      </w:pPr>
      <w:r w:rsidRPr="006A7395">
        <w:rPr>
          <w:rStyle w:val="Subtielebenadrukking"/>
          <w:rFonts w:asciiTheme="minorHAnsi" w:hAnsiTheme="minorHAnsi" w:cstheme="minorHAnsi"/>
          <w:b/>
          <w:color w:val="33CC33"/>
          <w:sz w:val="28"/>
          <w:szCs w:val="28"/>
        </w:rPr>
        <w:t>Beid</w:t>
      </w:r>
      <w:r w:rsidR="00346DF1" w:rsidRPr="006A7395">
        <w:rPr>
          <w:rStyle w:val="Subtielebenadrukking"/>
          <w:rFonts w:asciiTheme="minorHAnsi" w:hAnsiTheme="minorHAnsi" w:cstheme="minorHAnsi"/>
          <w:b/>
          <w:color w:val="33CC33"/>
          <w:sz w:val="28"/>
          <w:szCs w:val="28"/>
        </w:rPr>
        <w:t>e</w:t>
      </w:r>
      <w:r w:rsidR="00346DF1" w:rsidRPr="00131AE5">
        <w:rPr>
          <w:rStyle w:val="Subtielebenadrukking"/>
          <w:rFonts w:asciiTheme="minorHAnsi" w:hAnsiTheme="minorHAnsi" w:cstheme="minorHAnsi"/>
          <w:b/>
          <w:color w:val="33CC33"/>
          <w:sz w:val="28"/>
          <w:szCs w:val="28"/>
        </w:rPr>
        <w:t xml:space="preserve"> ouders hebben ouderlijk gezag.</w:t>
      </w:r>
      <w:r w:rsidR="00E92C83" w:rsidRPr="00131AE5">
        <w:rPr>
          <w:rStyle w:val="Subtielebenadrukking"/>
          <w:rFonts w:asciiTheme="minorHAnsi" w:hAnsiTheme="minorHAnsi" w:cstheme="minorHAnsi"/>
          <w:b/>
          <w:color w:val="33CC33"/>
          <w:sz w:val="28"/>
          <w:szCs w:val="28"/>
        </w:rPr>
        <w:t xml:space="preserve"> </w:t>
      </w:r>
      <w:r w:rsidR="00C95E2F" w:rsidRPr="00131AE5">
        <w:rPr>
          <w:rStyle w:val="Subtielebenadrukking"/>
          <w:rFonts w:asciiTheme="minorHAnsi" w:hAnsiTheme="minorHAnsi" w:cstheme="minorHAnsi"/>
          <w:b/>
          <w:color w:val="33CC33"/>
          <w:sz w:val="28"/>
          <w:szCs w:val="28"/>
        </w:rPr>
        <w:t>Ongeacht of d</w:t>
      </w:r>
      <w:r w:rsidRPr="00131AE5">
        <w:rPr>
          <w:rStyle w:val="Subtielebenadrukking"/>
          <w:rFonts w:asciiTheme="minorHAnsi" w:hAnsiTheme="minorHAnsi" w:cstheme="minorHAnsi"/>
          <w:b/>
          <w:color w:val="33CC33"/>
          <w:sz w:val="28"/>
          <w:szCs w:val="28"/>
        </w:rPr>
        <w:t>e leerling bij een van de ouder</w:t>
      </w:r>
      <w:r w:rsidR="00346DF1" w:rsidRPr="00131AE5">
        <w:rPr>
          <w:rStyle w:val="Subtielebenadrukking"/>
          <w:rFonts w:asciiTheme="minorHAnsi" w:hAnsiTheme="minorHAnsi" w:cstheme="minorHAnsi"/>
          <w:b/>
          <w:color w:val="33CC33"/>
          <w:sz w:val="28"/>
          <w:szCs w:val="28"/>
        </w:rPr>
        <w:t>s of om de beurt bijeen van de ouder</w:t>
      </w:r>
      <w:r w:rsidR="00C95E2F" w:rsidRPr="00131AE5">
        <w:rPr>
          <w:rStyle w:val="Subtielebenadrukking"/>
          <w:rFonts w:asciiTheme="minorHAnsi" w:hAnsiTheme="minorHAnsi" w:cstheme="minorHAnsi"/>
          <w:b/>
          <w:color w:val="33CC33"/>
          <w:sz w:val="28"/>
          <w:szCs w:val="28"/>
        </w:rPr>
        <w:t xml:space="preserve"> woont.</w:t>
      </w:r>
    </w:p>
    <w:p w:rsidR="00CE0129" w:rsidRPr="00E92C83" w:rsidRDefault="00CE0129" w:rsidP="00E92C83">
      <w:pPr>
        <w:jc w:val="both"/>
        <w:rPr>
          <w:rFonts w:asciiTheme="minorHAnsi" w:hAnsiTheme="minorHAnsi" w:cstheme="minorHAnsi"/>
        </w:rPr>
      </w:pPr>
      <w:r w:rsidRPr="00E92C83">
        <w:rPr>
          <w:rFonts w:asciiTheme="minorHAnsi" w:hAnsiTheme="minorHAnsi" w:cstheme="minorHAnsi"/>
        </w:rPr>
        <w:t>Als ouders samen gezag hebben</w:t>
      </w:r>
      <w:r w:rsidR="00E92C83">
        <w:rPr>
          <w:rFonts w:asciiTheme="minorHAnsi" w:hAnsiTheme="minorHAnsi" w:cstheme="minorHAnsi"/>
        </w:rPr>
        <w:t>,</w:t>
      </w:r>
      <w:r w:rsidRPr="00E92C83">
        <w:rPr>
          <w:rFonts w:asciiTheme="minorHAnsi" w:hAnsiTheme="minorHAnsi" w:cstheme="minorHAnsi"/>
        </w:rPr>
        <w:t xml:space="preserve"> zijn zij verplicht elkaar te informeren en consulteren en samen te beslissen over belangrijke zaken die gaan over het kind, zoals medicijn gebruik, medische behandelingen, waar het kind woont, sch</w:t>
      </w:r>
      <w:r w:rsidR="00346DF1" w:rsidRPr="00E92C83">
        <w:rPr>
          <w:rFonts w:asciiTheme="minorHAnsi" w:hAnsiTheme="minorHAnsi" w:cstheme="minorHAnsi"/>
        </w:rPr>
        <w:t xml:space="preserve">oolkeuze en vakantie. </w:t>
      </w:r>
    </w:p>
    <w:p w:rsidR="00E92C83" w:rsidRDefault="00E92C83" w:rsidP="00E92C83">
      <w:pPr>
        <w:jc w:val="both"/>
        <w:rPr>
          <w:rFonts w:asciiTheme="minorHAnsi" w:hAnsiTheme="minorHAnsi" w:cstheme="minorHAnsi"/>
        </w:rPr>
      </w:pPr>
    </w:p>
    <w:p w:rsidR="00CE0129" w:rsidRDefault="00CE0129" w:rsidP="00E92C83">
      <w:pPr>
        <w:jc w:val="both"/>
        <w:rPr>
          <w:rFonts w:asciiTheme="minorHAnsi" w:hAnsiTheme="minorHAnsi" w:cstheme="minorHAnsi"/>
        </w:rPr>
      </w:pPr>
      <w:r w:rsidRPr="00E92C83">
        <w:rPr>
          <w:rFonts w:asciiTheme="minorHAnsi" w:hAnsiTheme="minorHAnsi" w:cstheme="minorHAnsi"/>
        </w:rPr>
        <w:t>Het contact tussen de school en de ouders loopt via de gezag</w:t>
      </w:r>
      <w:r w:rsidR="00353040" w:rsidRPr="00E92C83">
        <w:rPr>
          <w:rFonts w:asciiTheme="minorHAnsi" w:hAnsiTheme="minorHAnsi" w:cstheme="minorHAnsi"/>
        </w:rPr>
        <w:t>h</w:t>
      </w:r>
      <w:r w:rsidR="00494F79" w:rsidRPr="00E92C83">
        <w:rPr>
          <w:rFonts w:asciiTheme="minorHAnsi" w:hAnsiTheme="minorHAnsi" w:cstheme="minorHAnsi"/>
        </w:rPr>
        <w:t>ebbende</w:t>
      </w:r>
      <w:r w:rsidRPr="00E92C83">
        <w:rPr>
          <w:rFonts w:asciiTheme="minorHAnsi" w:hAnsiTheme="minorHAnsi" w:cstheme="minorHAnsi"/>
        </w:rPr>
        <w:t xml:space="preserve"> ouder bij wie de leerling </w:t>
      </w:r>
      <w:r w:rsidR="00B41184" w:rsidRPr="00E92C83">
        <w:rPr>
          <w:rFonts w:asciiTheme="minorHAnsi" w:hAnsiTheme="minorHAnsi" w:cstheme="minorHAnsi"/>
        </w:rPr>
        <w:t>staat ingeschreven</w:t>
      </w:r>
      <w:r w:rsidRPr="00E92C83">
        <w:rPr>
          <w:rFonts w:asciiTheme="minorHAnsi" w:hAnsiTheme="minorHAnsi" w:cstheme="minorHAnsi"/>
        </w:rPr>
        <w:t>. De school gaat er van uit dat relevante informatie door de betreffende ouder naar de andere ouder wordt gecommuniceerd.</w:t>
      </w:r>
      <w:r w:rsidR="00346DF1" w:rsidRPr="00E92C83">
        <w:rPr>
          <w:rFonts w:asciiTheme="minorHAnsi" w:hAnsiTheme="minorHAnsi" w:cstheme="minorHAnsi"/>
        </w:rPr>
        <w:t xml:space="preserve"> De ouders blijven immers samen verantwoordelijk voor de zorg voor hun kind.</w:t>
      </w:r>
      <w:r w:rsidRPr="00E92C83">
        <w:rPr>
          <w:rFonts w:asciiTheme="minorHAnsi" w:hAnsiTheme="minorHAnsi" w:cstheme="minorHAnsi"/>
        </w:rPr>
        <w:t xml:space="preserve"> </w:t>
      </w:r>
      <w:r w:rsidR="00B41184" w:rsidRPr="00E92C83">
        <w:rPr>
          <w:rFonts w:asciiTheme="minorHAnsi" w:hAnsiTheme="minorHAnsi" w:cstheme="minorHAnsi"/>
        </w:rPr>
        <w:t xml:space="preserve">Mocht de andere ouder rechtstreeks informatie willen ontvangen, dan kan dit op verzoek. </w:t>
      </w:r>
    </w:p>
    <w:p w:rsidR="00CE0129" w:rsidRPr="00131AE5" w:rsidRDefault="00CE0129" w:rsidP="00131AE5">
      <w:pPr>
        <w:pStyle w:val="Ondertitel"/>
        <w:jc w:val="both"/>
        <w:rPr>
          <w:rStyle w:val="Subtielebenadrukking"/>
          <w:rFonts w:asciiTheme="minorHAnsi" w:hAnsiTheme="minorHAnsi" w:cstheme="minorHAnsi"/>
          <w:b/>
          <w:color w:val="33CC33"/>
          <w:sz w:val="28"/>
          <w:szCs w:val="28"/>
        </w:rPr>
      </w:pPr>
      <w:r w:rsidRPr="00131AE5">
        <w:rPr>
          <w:rStyle w:val="Subtielebenadrukking"/>
          <w:rFonts w:asciiTheme="minorHAnsi" w:hAnsiTheme="minorHAnsi" w:cstheme="minorHAnsi"/>
          <w:b/>
          <w:color w:val="33CC33"/>
          <w:sz w:val="28"/>
          <w:szCs w:val="28"/>
        </w:rPr>
        <w:lastRenderedPageBreak/>
        <w:t>Eén van de ouders heeft het ouderlijk gezag, de andere ouder niet</w:t>
      </w:r>
    </w:p>
    <w:p w:rsidR="00DC041F" w:rsidRDefault="00CE0129" w:rsidP="00E92C83">
      <w:pPr>
        <w:jc w:val="both"/>
        <w:rPr>
          <w:rFonts w:asciiTheme="minorHAnsi" w:hAnsiTheme="minorHAnsi" w:cstheme="minorHAnsi"/>
        </w:rPr>
      </w:pPr>
      <w:r w:rsidRPr="00E92C83">
        <w:rPr>
          <w:rFonts w:asciiTheme="minorHAnsi" w:hAnsiTheme="minorHAnsi" w:cstheme="minorHAnsi"/>
        </w:rPr>
        <w:t>Het contact via school en de ouder vindt alleen plaats met de ouder die het ouderlijk gezag heeft</w:t>
      </w:r>
      <w:r w:rsidR="00A13CB7" w:rsidRPr="00E92C83">
        <w:rPr>
          <w:rFonts w:asciiTheme="minorHAnsi" w:hAnsiTheme="minorHAnsi" w:cstheme="minorHAnsi"/>
        </w:rPr>
        <w:t>.</w:t>
      </w:r>
      <w:r w:rsidR="00C95E2F" w:rsidRPr="00E92C83">
        <w:rPr>
          <w:rFonts w:asciiTheme="minorHAnsi" w:hAnsiTheme="minorHAnsi" w:cstheme="minorHAnsi"/>
          <w:color w:val="FF0000"/>
        </w:rPr>
        <w:t xml:space="preserve"> </w:t>
      </w:r>
      <w:r w:rsidR="00C95E2F" w:rsidRPr="00E92C83">
        <w:rPr>
          <w:rFonts w:asciiTheme="minorHAnsi" w:hAnsiTheme="minorHAnsi" w:cstheme="minorHAnsi"/>
        </w:rPr>
        <w:t xml:space="preserve">Alleen de ouder met gezag </w:t>
      </w:r>
      <w:r w:rsidR="003F57AA" w:rsidRPr="00E92C83">
        <w:rPr>
          <w:rFonts w:asciiTheme="minorHAnsi" w:hAnsiTheme="minorHAnsi" w:cstheme="minorHAnsi"/>
        </w:rPr>
        <w:t xml:space="preserve">heeft recht op </w:t>
      </w:r>
      <w:r w:rsidR="00C95E2F" w:rsidRPr="00E92C83">
        <w:rPr>
          <w:rFonts w:asciiTheme="minorHAnsi" w:hAnsiTheme="minorHAnsi" w:cstheme="minorHAnsi"/>
        </w:rPr>
        <w:t>informatie.</w:t>
      </w:r>
    </w:p>
    <w:p w:rsidR="0016441C" w:rsidRPr="00E92C83" w:rsidRDefault="0016441C" w:rsidP="00E92C83">
      <w:pPr>
        <w:jc w:val="both"/>
        <w:rPr>
          <w:rFonts w:asciiTheme="minorHAnsi" w:hAnsiTheme="minorHAnsi" w:cstheme="minorHAnsi"/>
        </w:rPr>
      </w:pPr>
    </w:p>
    <w:p w:rsidR="00DA2C5F" w:rsidRPr="00131AE5" w:rsidRDefault="00DA2C5F" w:rsidP="00E92C83">
      <w:pPr>
        <w:pStyle w:val="Ondertitel"/>
        <w:jc w:val="both"/>
        <w:rPr>
          <w:rStyle w:val="Subtielebenadrukking"/>
          <w:rFonts w:asciiTheme="minorHAnsi" w:hAnsiTheme="minorHAnsi" w:cstheme="minorHAnsi"/>
          <w:b/>
          <w:color w:val="33CC33"/>
          <w:sz w:val="28"/>
          <w:szCs w:val="28"/>
        </w:rPr>
      </w:pPr>
      <w:r w:rsidRPr="00131AE5">
        <w:rPr>
          <w:rStyle w:val="Subtielebenadrukking"/>
          <w:rFonts w:asciiTheme="minorHAnsi" w:hAnsiTheme="minorHAnsi" w:cstheme="minorHAnsi"/>
          <w:b/>
          <w:color w:val="33CC33"/>
          <w:sz w:val="28"/>
          <w:szCs w:val="28"/>
        </w:rPr>
        <w:t>Informatie</w:t>
      </w:r>
      <w:r w:rsidR="00656795" w:rsidRPr="00131AE5">
        <w:rPr>
          <w:rStyle w:val="Subtielebenadrukking"/>
          <w:rFonts w:asciiTheme="minorHAnsi" w:hAnsiTheme="minorHAnsi" w:cstheme="minorHAnsi"/>
          <w:b/>
          <w:color w:val="33CC33"/>
          <w:sz w:val="28"/>
          <w:szCs w:val="28"/>
        </w:rPr>
        <w:t>verstrekking aan</w:t>
      </w:r>
      <w:r w:rsidRPr="00131AE5">
        <w:rPr>
          <w:rStyle w:val="Subtielebenadrukking"/>
          <w:rFonts w:asciiTheme="minorHAnsi" w:hAnsiTheme="minorHAnsi" w:cstheme="minorHAnsi"/>
          <w:b/>
          <w:color w:val="33CC33"/>
          <w:sz w:val="28"/>
          <w:szCs w:val="28"/>
        </w:rPr>
        <w:t xml:space="preserve"> de niet met het gezag belaste ouder</w:t>
      </w:r>
    </w:p>
    <w:p w:rsidR="00DA2C5F" w:rsidRDefault="00C95E2F" w:rsidP="00E92C83">
      <w:pPr>
        <w:jc w:val="both"/>
        <w:rPr>
          <w:rFonts w:asciiTheme="minorHAnsi" w:hAnsiTheme="minorHAnsi" w:cstheme="minorHAnsi"/>
        </w:rPr>
      </w:pPr>
      <w:r w:rsidRPr="00E92C83">
        <w:rPr>
          <w:rFonts w:asciiTheme="minorHAnsi" w:hAnsiTheme="minorHAnsi" w:cstheme="minorHAnsi"/>
        </w:rPr>
        <w:t xml:space="preserve">Maar ook de ouder zonder gezag heeft recht op bepaalde informatie over het kind. </w:t>
      </w:r>
      <w:r w:rsidR="00DA2C5F" w:rsidRPr="00E92C83">
        <w:rPr>
          <w:rFonts w:asciiTheme="minorHAnsi" w:hAnsiTheme="minorHAnsi" w:cstheme="minorHAnsi"/>
        </w:rPr>
        <w:t>Deze informatie is beperkt en betreft alleen belangrijke feiten en omstandigheden, zoals informatie over schoolvorderingen en eventuele sociaalpedagogische ontwikkelingen op school.</w:t>
      </w:r>
    </w:p>
    <w:p w:rsidR="00DC041F" w:rsidRPr="00E92C83" w:rsidRDefault="00DC041F" w:rsidP="00E92C83">
      <w:pPr>
        <w:jc w:val="both"/>
        <w:rPr>
          <w:rFonts w:asciiTheme="minorHAnsi" w:hAnsiTheme="minorHAnsi" w:cstheme="minorHAnsi"/>
        </w:rPr>
      </w:pPr>
    </w:p>
    <w:p w:rsidR="00DA2C5F" w:rsidRPr="00E92C83" w:rsidRDefault="00DA2C5F" w:rsidP="00DC041F">
      <w:pPr>
        <w:jc w:val="both"/>
        <w:rPr>
          <w:rFonts w:asciiTheme="minorHAnsi" w:hAnsiTheme="minorHAnsi" w:cstheme="minorHAnsi"/>
        </w:rPr>
      </w:pPr>
      <w:r w:rsidRPr="00E92C83">
        <w:rPr>
          <w:rFonts w:asciiTheme="minorHAnsi" w:hAnsiTheme="minorHAnsi" w:cstheme="minorHAnsi"/>
        </w:rPr>
        <w:t>Hoe kan deze ouder informatie krijgen</w:t>
      </w:r>
      <w:r w:rsidR="00DC041F">
        <w:rPr>
          <w:rFonts w:asciiTheme="minorHAnsi" w:hAnsiTheme="minorHAnsi" w:cstheme="minorHAnsi"/>
        </w:rPr>
        <w:t>?</w:t>
      </w:r>
    </w:p>
    <w:p w:rsidR="00DC041F" w:rsidRDefault="00DC041F" w:rsidP="00DC041F">
      <w:pPr>
        <w:jc w:val="both"/>
        <w:rPr>
          <w:rFonts w:asciiTheme="minorHAnsi" w:hAnsiTheme="minorHAnsi" w:cstheme="minorHAnsi"/>
        </w:rPr>
      </w:pPr>
    </w:p>
    <w:p w:rsidR="00DA2C5F" w:rsidRPr="00DC041F" w:rsidRDefault="00C95E2F" w:rsidP="0036368E">
      <w:pPr>
        <w:pStyle w:val="Lijstalinea"/>
        <w:numPr>
          <w:ilvl w:val="0"/>
          <w:numId w:val="28"/>
        </w:numPr>
        <w:ind w:left="360"/>
        <w:jc w:val="both"/>
        <w:rPr>
          <w:rFonts w:asciiTheme="minorHAnsi" w:hAnsiTheme="minorHAnsi" w:cstheme="minorHAnsi"/>
        </w:rPr>
      </w:pPr>
      <w:r w:rsidRPr="00DC041F">
        <w:rPr>
          <w:rFonts w:asciiTheme="minorHAnsi" w:hAnsiTheme="minorHAnsi" w:cstheme="minorHAnsi"/>
        </w:rPr>
        <w:t xml:space="preserve">Via de </w:t>
      </w:r>
      <w:r w:rsidR="00F47A62" w:rsidRPr="00DC041F">
        <w:rPr>
          <w:rFonts w:asciiTheme="minorHAnsi" w:hAnsiTheme="minorHAnsi" w:cstheme="minorHAnsi"/>
        </w:rPr>
        <w:t xml:space="preserve">ouder </w:t>
      </w:r>
      <w:r w:rsidRPr="00DC041F">
        <w:rPr>
          <w:rFonts w:asciiTheme="minorHAnsi" w:hAnsiTheme="minorHAnsi" w:cstheme="minorHAnsi"/>
        </w:rPr>
        <w:t>met het gezag. Deze</w:t>
      </w:r>
      <w:r w:rsidR="00DA2C5F" w:rsidRPr="00DC041F">
        <w:rPr>
          <w:rFonts w:asciiTheme="minorHAnsi" w:hAnsiTheme="minorHAnsi" w:cstheme="minorHAnsi"/>
        </w:rPr>
        <w:t xml:space="preserve"> dient de andere ouder op de hoogte te houden van gewichtige aangelegenheden die het kind betreffen (artikel 1:377b BW)</w:t>
      </w:r>
      <w:r w:rsidR="009A2794" w:rsidRPr="00DC041F">
        <w:rPr>
          <w:rFonts w:asciiTheme="minorHAnsi" w:hAnsiTheme="minorHAnsi" w:cstheme="minorHAnsi"/>
        </w:rPr>
        <w:t>.</w:t>
      </w:r>
    </w:p>
    <w:p w:rsidR="00C95E2F" w:rsidRPr="00E92C83" w:rsidRDefault="00C95E2F" w:rsidP="0036368E">
      <w:pPr>
        <w:pStyle w:val="Lijstalinea"/>
        <w:numPr>
          <w:ilvl w:val="0"/>
          <w:numId w:val="5"/>
        </w:numPr>
        <w:ind w:left="360"/>
        <w:jc w:val="both"/>
        <w:rPr>
          <w:rFonts w:asciiTheme="minorHAnsi" w:hAnsiTheme="minorHAnsi" w:cstheme="minorHAnsi"/>
        </w:rPr>
      </w:pPr>
      <w:r w:rsidRPr="00E92C83">
        <w:rPr>
          <w:rFonts w:asciiTheme="minorHAnsi" w:hAnsiTheme="minorHAnsi" w:cstheme="minorHAnsi"/>
        </w:rPr>
        <w:t>Na een verzoek om informatie aan de school. De school is verplicht belangrijke informatie over het kind te verstrekken ma</w:t>
      </w:r>
      <w:r w:rsidR="00F47A62" w:rsidRPr="00E92C83">
        <w:rPr>
          <w:rFonts w:asciiTheme="minorHAnsi" w:hAnsiTheme="minorHAnsi" w:cstheme="minorHAnsi"/>
        </w:rPr>
        <w:t>a</w:t>
      </w:r>
      <w:r w:rsidRPr="00E92C83">
        <w:rPr>
          <w:rFonts w:asciiTheme="minorHAnsi" w:hAnsiTheme="minorHAnsi" w:cstheme="minorHAnsi"/>
        </w:rPr>
        <w:t>r kan dit weigeren als deze informatie ook niet aan de ouder met het gezag zou worden gegeven of als het belang van het kind zich daartegen verzet.</w:t>
      </w:r>
      <w:r w:rsidR="00F47A62" w:rsidRPr="00E92C83">
        <w:rPr>
          <w:rFonts w:asciiTheme="minorHAnsi" w:hAnsiTheme="minorHAnsi" w:cstheme="minorHAnsi"/>
        </w:rPr>
        <w:t xml:space="preserve"> </w:t>
      </w:r>
    </w:p>
    <w:p w:rsidR="00353040" w:rsidRPr="00E92C83" w:rsidRDefault="00353040" w:rsidP="0036368E">
      <w:pPr>
        <w:pStyle w:val="Lijstalinea"/>
        <w:ind w:left="360"/>
        <w:jc w:val="both"/>
        <w:rPr>
          <w:rFonts w:asciiTheme="minorHAnsi" w:hAnsiTheme="minorHAnsi" w:cstheme="minorHAnsi"/>
        </w:rPr>
      </w:pPr>
      <w:r w:rsidRPr="00E92C83">
        <w:rPr>
          <w:rFonts w:asciiTheme="minorHAnsi" w:hAnsiTheme="minorHAnsi" w:cstheme="minorHAnsi"/>
        </w:rPr>
        <w:t xml:space="preserve">School is verplicht </w:t>
      </w:r>
      <w:r w:rsidR="00F47A62" w:rsidRPr="00E92C83">
        <w:rPr>
          <w:rFonts w:asciiTheme="minorHAnsi" w:hAnsiTheme="minorHAnsi" w:cstheme="minorHAnsi"/>
        </w:rPr>
        <w:t xml:space="preserve">aan </w:t>
      </w:r>
      <w:r w:rsidR="00497758" w:rsidRPr="00E92C83">
        <w:rPr>
          <w:rFonts w:asciiTheme="minorHAnsi" w:hAnsiTheme="minorHAnsi" w:cstheme="minorHAnsi"/>
        </w:rPr>
        <w:t xml:space="preserve">de </w:t>
      </w:r>
      <w:r w:rsidR="00F47A62" w:rsidRPr="00E92C83">
        <w:rPr>
          <w:rFonts w:asciiTheme="minorHAnsi" w:hAnsiTheme="minorHAnsi" w:cstheme="minorHAnsi"/>
        </w:rPr>
        <w:t>gezaghebbende ouder te melden dat door de ouder zonder gezag om informatie is verzocht en te melden welke informatie hem/haar wordt verstrekt. Dat de gezaghebbende ouder hiervan op de hoogte wordt gesteld, wordt weer aan de ouder zonder gezag teruggekoppeld.</w:t>
      </w:r>
    </w:p>
    <w:p w:rsidR="00F119A7" w:rsidRPr="00E92C83" w:rsidRDefault="00F119A7" w:rsidP="00E92C83">
      <w:pPr>
        <w:jc w:val="both"/>
        <w:rPr>
          <w:rFonts w:asciiTheme="minorHAnsi" w:hAnsiTheme="minorHAnsi" w:cstheme="minorHAnsi"/>
          <w:color w:val="00B050"/>
        </w:rPr>
      </w:pPr>
    </w:p>
    <w:p w:rsidR="00F119A7" w:rsidRPr="00131AE5" w:rsidRDefault="00F119A7" w:rsidP="00E92C83">
      <w:pPr>
        <w:jc w:val="both"/>
        <w:rPr>
          <w:rFonts w:asciiTheme="minorHAnsi" w:hAnsiTheme="minorHAnsi" w:cstheme="minorHAnsi"/>
          <w:b/>
          <w:i/>
          <w:color w:val="0066FF"/>
          <w:sz w:val="28"/>
          <w:szCs w:val="28"/>
        </w:rPr>
      </w:pPr>
      <w:r w:rsidRPr="00131AE5">
        <w:rPr>
          <w:rStyle w:val="OndertitelChar"/>
          <w:rFonts w:asciiTheme="minorHAnsi" w:hAnsiTheme="minorHAnsi" w:cstheme="minorHAnsi"/>
          <w:b/>
          <w:i w:val="0"/>
          <w:color w:val="0066FF"/>
          <w:sz w:val="28"/>
          <w:szCs w:val="28"/>
        </w:rPr>
        <w:t>Nieuwe relaties</w:t>
      </w:r>
      <w:r w:rsidRPr="00131AE5">
        <w:rPr>
          <w:rFonts w:asciiTheme="minorHAnsi" w:hAnsiTheme="minorHAnsi" w:cstheme="minorHAnsi"/>
          <w:b/>
          <w:i/>
          <w:color w:val="0066FF"/>
          <w:sz w:val="28"/>
          <w:szCs w:val="28"/>
        </w:rPr>
        <w:t xml:space="preserve"> </w:t>
      </w:r>
    </w:p>
    <w:p w:rsidR="00F119A7" w:rsidRPr="00E92C83" w:rsidRDefault="00F119A7" w:rsidP="00E92C83">
      <w:pPr>
        <w:jc w:val="both"/>
        <w:rPr>
          <w:rFonts w:asciiTheme="minorHAnsi" w:hAnsiTheme="minorHAnsi" w:cstheme="minorHAnsi"/>
        </w:rPr>
      </w:pPr>
      <w:r w:rsidRPr="00E92C83">
        <w:rPr>
          <w:rFonts w:asciiTheme="minorHAnsi" w:hAnsiTheme="minorHAnsi" w:cstheme="minorHAnsi"/>
        </w:rPr>
        <w:t>Als school verschaffen we geen informatie aan niet-ouders (zoals een nieuwe partner van een ouder of andere betrokkenen), behalve als de school een schriftelijke verklaring heeft ontvangen waarin vermeld staat dat beide ouders akkoord gaan met deze informatieverstrekking. De nieuwe partner kan wel bij besprekingen aanwezig zijn. Als beide ouders samen komen voor een gesprek zijn eventuele nieuwe partners van de ouders alleen welkom als de andere ouder daar geen bezwaar tegen heeft.</w:t>
      </w:r>
    </w:p>
    <w:p w:rsidR="00DA2C5F" w:rsidRPr="00E92C83" w:rsidRDefault="00DA2C5F" w:rsidP="00E92C83">
      <w:pPr>
        <w:jc w:val="both"/>
        <w:rPr>
          <w:rFonts w:asciiTheme="minorHAnsi" w:hAnsiTheme="minorHAnsi" w:cstheme="minorHAnsi"/>
        </w:rPr>
      </w:pPr>
    </w:p>
    <w:p w:rsidR="00DA2C5F" w:rsidRPr="00E92C83" w:rsidRDefault="00DA2C5F" w:rsidP="00E92C83">
      <w:pPr>
        <w:jc w:val="both"/>
        <w:rPr>
          <w:rFonts w:asciiTheme="minorHAnsi" w:hAnsiTheme="minorHAnsi" w:cstheme="minorHAnsi"/>
        </w:rPr>
      </w:pPr>
    </w:p>
    <w:p w:rsidR="00DA2C5F" w:rsidRPr="00E92C83" w:rsidRDefault="00DA2C5F" w:rsidP="00E92C83">
      <w:pPr>
        <w:jc w:val="both"/>
        <w:rPr>
          <w:rFonts w:asciiTheme="minorHAnsi" w:hAnsiTheme="minorHAnsi" w:cstheme="minorHAnsi"/>
        </w:rPr>
      </w:pPr>
    </w:p>
    <w:p w:rsidR="00DA2C5F" w:rsidRPr="00E92C83" w:rsidRDefault="00DA2C5F" w:rsidP="00E92C83">
      <w:pPr>
        <w:jc w:val="both"/>
        <w:rPr>
          <w:rFonts w:asciiTheme="minorHAnsi" w:hAnsiTheme="minorHAnsi" w:cstheme="minorHAnsi"/>
        </w:rPr>
      </w:pPr>
    </w:p>
    <w:p w:rsidR="00DA2C5F" w:rsidRPr="00E92C83" w:rsidRDefault="00DA2C5F" w:rsidP="00E92C83">
      <w:pPr>
        <w:jc w:val="both"/>
        <w:rPr>
          <w:rFonts w:asciiTheme="minorHAnsi" w:hAnsiTheme="minorHAnsi" w:cstheme="minorHAnsi"/>
        </w:rPr>
      </w:pPr>
    </w:p>
    <w:p w:rsidR="00DA2C5F" w:rsidRPr="00E92C83" w:rsidRDefault="00DA2C5F" w:rsidP="00E92C83">
      <w:pPr>
        <w:jc w:val="both"/>
        <w:rPr>
          <w:rFonts w:asciiTheme="minorHAnsi" w:hAnsiTheme="minorHAnsi" w:cstheme="minorHAnsi"/>
        </w:rPr>
      </w:pPr>
    </w:p>
    <w:p w:rsidR="00F5299E" w:rsidRPr="00E92C83" w:rsidRDefault="00F5299E" w:rsidP="00E92C83">
      <w:pPr>
        <w:jc w:val="both"/>
        <w:rPr>
          <w:rFonts w:asciiTheme="minorHAnsi" w:hAnsiTheme="minorHAnsi" w:cstheme="minorHAnsi"/>
        </w:rPr>
      </w:pPr>
    </w:p>
    <w:p w:rsidR="00F5299E" w:rsidRPr="00E92C83" w:rsidRDefault="00F5299E" w:rsidP="00E92C83">
      <w:pPr>
        <w:jc w:val="both"/>
        <w:rPr>
          <w:rFonts w:asciiTheme="minorHAnsi" w:hAnsiTheme="minorHAnsi" w:cstheme="minorHAnsi"/>
        </w:rPr>
      </w:pPr>
    </w:p>
    <w:p w:rsidR="00F5299E" w:rsidRDefault="00F5299E" w:rsidP="00AF5F76"/>
    <w:p w:rsidR="00F5299E" w:rsidRDefault="00F5299E" w:rsidP="00AF5F76"/>
    <w:p w:rsidR="00F5299E" w:rsidRDefault="00F5299E" w:rsidP="00AF5F76"/>
    <w:p w:rsidR="00F5299E" w:rsidRDefault="00F5299E" w:rsidP="00AF5F76"/>
    <w:p w:rsidR="00F5299E" w:rsidRDefault="00F5299E" w:rsidP="00AF5F76"/>
    <w:p w:rsidR="00F5299E" w:rsidRDefault="00F5299E" w:rsidP="00AF5F76"/>
    <w:p w:rsidR="00F5299E" w:rsidRDefault="00F5299E" w:rsidP="00AF5F76"/>
    <w:p w:rsidR="00B07B64" w:rsidRDefault="00B07B64">
      <w:pPr>
        <w:rPr>
          <w:rFonts w:ascii="Arial Black" w:eastAsiaTheme="majorEastAsia" w:hAnsi="Arial Black" w:cstheme="majorBidi"/>
          <w:b/>
          <w:bCs/>
          <w:color w:val="FF0000"/>
          <w:sz w:val="36"/>
          <w:szCs w:val="36"/>
        </w:rPr>
      </w:pPr>
      <w:r>
        <w:rPr>
          <w:rFonts w:ascii="Arial Black" w:hAnsi="Arial Black"/>
          <w:color w:val="FF0000"/>
          <w:sz w:val="36"/>
          <w:szCs w:val="36"/>
        </w:rPr>
        <w:br w:type="page"/>
      </w:r>
    </w:p>
    <w:p w:rsidR="00F119A7" w:rsidRPr="00131AE5" w:rsidRDefault="00131AE5" w:rsidP="00927A20">
      <w:pPr>
        <w:pStyle w:val="Kop1"/>
        <w:numPr>
          <w:ilvl w:val="0"/>
          <w:numId w:val="26"/>
        </w:numPr>
        <w:rPr>
          <w:rFonts w:ascii="Arial Black" w:hAnsi="Arial Black"/>
          <w:color w:val="FF0000"/>
          <w:sz w:val="36"/>
          <w:szCs w:val="36"/>
        </w:rPr>
      </w:pPr>
      <w:r w:rsidRPr="00131AE5">
        <w:rPr>
          <w:rFonts w:ascii="Arial Black" w:hAnsi="Arial Black"/>
          <w:color w:val="FF0000"/>
          <w:sz w:val="36"/>
          <w:szCs w:val="36"/>
        </w:rPr>
        <w:lastRenderedPageBreak/>
        <w:t xml:space="preserve"> </w:t>
      </w:r>
      <w:bookmarkStart w:id="4" w:name="_Toc533073877"/>
      <w:r w:rsidR="0036368E" w:rsidRPr="00131AE5">
        <w:rPr>
          <w:rFonts w:ascii="Arial Black" w:hAnsi="Arial Black"/>
          <w:color w:val="FF0000"/>
          <w:sz w:val="36"/>
          <w:szCs w:val="36"/>
        </w:rPr>
        <w:t>S</w:t>
      </w:r>
      <w:r w:rsidR="00097EEA" w:rsidRPr="00131AE5">
        <w:rPr>
          <w:rFonts w:ascii="Arial Black" w:hAnsi="Arial Black"/>
          <w:color w:val="FF0000"/>
          <w:sz w:val="36"/>
          <w:szCs w:val="36"/>
        </w:rPr>
        <w:t>choolbeleid</w:t>
      </w:r>
      <w:bookmarkEnd w:id="4"/>
    </w:p>
    <w:p w:rsidR="00765139" w:rsidRPr="00131AE5" w:rsidRDefault="00765139" w:rsidP="00131AE5">
      <w:pPr>
        <w:jc w:val="both"/>
        <w:rPr>
          <w:rFonts w:asciiTheme="minorHAnsi" w:hAnsiTheme="minorHAnsi" w:cstheme="minorHAnsi"/>
          <w:color w:val="00B050"/>
        </w:rPr>
      </w:pPr>
    </w:p>
    <w:p w:rsidR="00765139" w:rsidRPr="00131AE5" w:rsidRDefault="00765139" w:rsidP="00131AE5">
      <w:pPr>
        <w:pStyle w:val="Ondertitel"/>
        <w:jc w:val="both"/>
        <w:rPr>
          <w:rFonts w:asciiTheme="minorHAnsi" w:hAnsiTheme="minorHAnsi" w:cstheme="minorHAnsi"/>
          <w:b/>
          <w:i w:val="0"/>
          <w:color w:val="0066FF"/>
          <w:sz w:val="28"/>
          <w:szCs w:val="28"/>
        </w:rPr>
      </w:pPr>
      <w:r w:rsidRPr="00131AE5">
        <w:rPr>
          <w:rFonts w:asciiTheme="minorHAnsi" w:hAnsiTheme="minorHAnsi" w:cstheme="minorHAnsi"/>
          <w:b/>
          <w:i w:val="0"/>
          <w:color w:val="0066FF"/>
          <w:sz w:val="28"/>
          <w:szCs w:val="28"/>
        </w:rPr>
        <w:t xml:space="preserve">Handtekeningen </w:t>
      </w:r>
    </w:p>
    <w:p w:rsidR="00765139" w:rsidRPr="00131AE5" w:rsidRDefault="00BC74D3" w:rsidP="00131AE5">
      <w:pPr>
        <w:jc w:val="both"/>
        <w:rPr>
          <w:rFonts w:asciiTheme="minorHAnsi" w:hAnsiTheme="minorHAnsi" w:cstheme="minorHAnsi"/>
          <w:color w:val="FF0000"/>
        </w:rPr>
      </w:pPr>
      <w:r w:rsidRPr="00131AE5">
        <w:rPr>
          <w:rFonts w:asciiTheme="minorHAnsi" w:hAnsiTheme="minorHAnsi" w:cstheme="minorHAnsi"/>
        </w:rPr>
        <w:t xml:space="preserve">Ouders met gezag dienen beslissingen ten aanzien van hun kind samen te nemen. Het is daarom vereist dat zij beiden o.a. het aanmeldformulier of de aanvraag </w:t>
      </w:r>
      <w:r w:rsidR="00765139" w:rsidRPr="00131AE5">
        <w:rPr>
          <w:rFonts w:asciiTheme="minorHAnsi" w:hAnsiTheme="minorHAnsi" w:cstheme="minorHAnsi"/>
        </w:rPr>
        <w:t>voor onderzoeken ondertekenen</w:t>
      </w:r>
      <w:r w:rsidRPr="00131AE5">
        <w:rPr>
          <w:rFonts w:asciiTheme="minorHAnsi" w:hAnsiTheme="minorHAnsi" w:cstheme="minorHAnsi"/>
        </w:rPr>
        <w:t xml:space="preserve">. </w:t>
      </w:r>
      <w:r w:rsidR="00095A5A" w:rsidRPr="00131AE5">
        <w:rPr>
          <w:rFonts w:asciiTheme="minorHAnsi" w:hAnsiTheme="minorHAnsi" w:cstheme="minorHAnsi"/>
        </w:rPr>
        <w:t xml:space="preserve"> </w:t>
      </w:r>
    </w:p>
    <w:p w:rsidR="00765139" w:rsidRPr="00131AE5" w:rsidRDefault="00765139" w:rsidP="00131AE5">
      <w:pPr>
        <w:jc w:val="both"/>
        <w:rPr>
          <w:rFonts w:asciiTheme="minorHAnsi" w:hAnsiTheme="minorHAnsi" w:cstheme="minorHAnsi"/>
        </w:rPr>
      </w:pPr>
    </w:p>
    <w:p w:rsidR="0072071E" w:rsidRPr="00131AE5" w:rsidRDefault="0072071E" w:rsidP="00131AE5">
      <w:pPr>
        <w:pStyle w:val="Ondertitel"/>
        <w:jc w:val="both"/>
        <w:rPr>
          <w:rFonts w:asciiTheme="minorHAnsi" w:hAnsiTheme="minorHAnsi" w:cstheme="minorHAnsi"/>
          <w:b/>
          <w:i w:val="0"/>
          <w:color w:val="0066FF"/>
          <w:sz w:val="28"/>
          <w:szCs w:val="28"/>
        </w:rPr>
      </w:pPr>
      <w:r w:rsidRPr="00131AE5">
        <w:rPr>
          <w:rFonts w:asciiTheme="minorHAnsi" w:hAnsiTheme="minorHAnsi" w:cstheme="minorHAnsi"/>
          <w:b/>
          <w:i w:val="0"/>
          <w:color w:val="0066FF"/>
          <w:sz w:val="28"/>
          <w:szCs w:val="28"/>
        </w:rPr>
        <w:t xml:space="preserve">Ouderavonden, gesprekken over het kind </w:t>
      </w:r>
    </w:p>
    <w:p w:rsidR="0072071E" w:rsidRPr="00131AE5" w:rsidRDefault="00BB52E2" w:rsidP="00131AE5">
      <w:pPr>
        <w:jc w:val="both"/>
        <w:rPr>
          <w:rFonts w:asciiTheme="minorHAnsi" w:hAnsiTheme="minorHAnsi" w:cstheme="minorHAnsi"/>
        </w:rPr>
      </w:pPr>
      <w:r w:rsidRPr="00131AE5">
        <w:rPr>
          <w:rFonts w:asciiTheme="minorHAnsi" w:hAnsiTheme="minorHAnsi" w:cstheme="minorHAnsi"/>
        </w:rPr>
        <w:t>D</w:t>
      </w:r>
      <w:r w:rsidR="0072071E" w:rsidRPr="00131AE5">
        <w:rPr>
          <w:rFonts w:asciiTheme="minorHAnsi" w:hAnsiTheme="minorHAnsi" w:cstheme="minorHAnsi"/>
        </w:rPr>
        <w:t xml:space="preserve">e school </w:t>
      </w:r>
      <w:r w:rsidRPr="00131AE5">
        <w:rPr>
          <w:rFonts w:asciiTheme="minorHAnsi" w:hAnsiTheme="minorHAnsi" w:cstheme="minorHAnsi"/>
        </w:rPr>
        <w:t xml:space="preserve">nodigt </w:t>
      </w:r>
      <w:r w:rsidR="0072071E" w:rsidRPr="00131AE5">
        <w:rPr>
          <w:rFonts w:asciiTheme="minorHAnsi" w:hAnsiTheme="minorHAnsi" w:cstheme="minorHAnsi"/>
        </w:rPr>
        <w:t xml:space="preserve">de </w:t>
      </w:r>
      <w:r w:rsidR="009A2794" w:rsidRPr="00131AE5">
        <w:rPr>
          <w:rFonts w:asciiTheme="minorHAnsi" w:hAnsiTheme="minorHAnsi" w:cstheme="minorHAnsi"/>
        </w:rPr>
        <w:t>gezagh</w:t>
      </w:r>
      <w:r w:rsidR="00494F79" w:rsidRPr="00131AE5">
        <w:rPr>
          <w:rFonts w:asciiTheme="minorHAnsi" w:hAnsiTheme="minorHAnsi" w:cstheme="minorHAnsi"/>
        </w:rPr>
        <w:t>ebbende</w:t>
      </w:r>
      <w:r w:rsidR="009A2794" w:rsidRPr="00131AE5">
        <w:rPr>
          <w:rFonts w:asciiTheme="minorHAnsi" w:hAnsiTheme="minorHAnsi" w:cstheme="minorHAnsi"/>
        </w:rPr>
        <w:t xml:space="preserve"> </w:t>
      </w:r>
      <w:r w:rsidR="0072071E" w:rsidRPr="00131AE5">
        <w:rPr>
          <w:rFonts w:asciiTheme="minorHAnsi" w:hAnsiTheme="minorHAnsi" w:cstheme="minorHAnsi"/>
        </w:rPr>
        <w:t>ouder</w:t>
      </w:r>
      <w:r w:rsidR="009A2794" w:rsidRPr="00131AE5">
        <w:rPr>
          <w:rFonts w:asciiTheme="minorHAnsi" w:hAnsiTheme="minorHAnsi" w:cstheme="minorHAnsi"/>
        </w:rPr>
        <w:t>(</w:t>
      </w:r>
      <w:r w:rsidR="0072071E" w:rsidRPr="00131AE5">
        <w:rPr>
          <w:rFonts w:asciiTheme="minorHAnsi" w:hAnsiTheme="minorHAnsi" w:cstheme="minorHAnsi"/>
        </w:rPr>
        <w:t>s</w:t>
      </w:r>
      <w:r w:rsidR="009A2794" w:rsidRPr="00131AE5">
        <w:rPr>
          <w:rFonts w:asciiTheme="minorHAnsi" w:hAnsiTheme="minorHAnsi" w:cstheme="minorHAnsi"/>
        </w:rPr>
        <w:t>)</w:t>
      </w:r>
      <w:r w:rsidR="0072071E" w:rsidRPr="00131AE5">
        <w:rPr>
          <w:rFonts w:asciiTheme="minorHAnsi" w:hAnsiTheme="minorHAnsi" w:cstheme="minorHAnsi"/>
        </w:rPr>
        <w:t xml:space="preserve"> uit voor ouderavonden of voor gesprekken over het kind (bij</w:t>
      </w:r>
      <w:r w:rsidRPr="00131AE5">
        <w:rPr>
          <w:rFonts w:asciiTheme="minorHAnsi" w:hAnsiTheme="minorHAnsi" w:cstheme="minorHAnsi"/>
        </w:rPr>
        <w:t xml:space="preserve">voorbeeld rapportbesprekingen). Gesprekken worden in de regel één </w:t>
      </w:r>
      <w:r w:rsidR="00652C9B" w:rsidRPr="00131AE5">
        <w:rPr>
          <w:rFonts w:asciiTheme="minorHAnsi" w:hAnsiTheme="minorHAnsi" w:cstheme="minorHAnsi"/>
        </w:rPr>
        <w:t>keer</w:t>
      </w:r>
      <w:r w:rsidRPr="00131AE5">
        <w:rPr>
          <w:rFonts w:asciiTheme="minorHAnsi" w:hAnsiTheme="minorHAnsi" w:cstheme="minorHAnsi"/>
        </w:rPr>
        <w:t xml:space="preserve"> gevoerd. De directie kan </w:t>
      </w:r>
      <w:r w:rsidR="00652C9B" w:rsidRPr="00131AE5">
        <w:rPr>
          <w:rFonts w:asciiTheme="minorHAnsi" w:hAnsiTheme="minorHAnsi" w:cstheme="minorHAnsi"/>
        </w:rPr>
        <w:t>besluiten hier anders mee om te gaan.</w:t>
      </w:r>
    </w:p>
    <w:p w:rsidR="00FD3082" w:rsidRPr="00131AE5" w:rsidRDefault="00FD3082" w:rsidP="00131AE5">
      <w:pPr>
        <w:pStyle w:val="Ondertitel"/>
        <w:jc w:val="both"/>
        <w:rPr>
          <w:rFonts w:asciiTheme="minorHAnsi" w:eastAsia="Times New Roman" w:hAnsiTheme="minorHAnsi" w:cstheme="minorHAnsi"/>
          <w:i w:val="0"/>
          <w:iCs w:val="0"/>
          <w:color w:val="F79646" w:themeColor="accent6"/>
          <w:spacing w:val="0"/>
        </w:rPr>
      </w:pPr>
    </w:p>
    <w:p w:rsidR="0072071E" w:rsidRPr="00131AE5" w:rsidRDefault="0072071E" w:rsidP="00131AE5">
      <w:pPr>
        <w:pStyle w:val="Ondertitel"/>
        <w:jc w:val="both"/>
        <w:rPr>
          <w:rFonts w:asciiTheme="minorHAnsi" w:hAnsiTheme="minorHAnsi" w:cstheme="minorHAnsi"/>
          <w:b/>
          <w:i w:val="0"/>
          <w:color w:val="0070C0"/>
          <w:sz w:val="28"/>
          <w:szCs w:val="28"/>
        </w:rPr>
      </w:pPr>
      <w:r w:rsidRPr="00131AE5">
        <w:rPr>
          <w:rFonts w:asciiTheme="minorHAnsi" w:hAnsiTheme="minorHAnsi" w:cstheme="minorHAnsi"/>
          <w:b/>
          <w:i w:val="0"/>
          <w:color w:val="0070C0"/>
          <w:sz w:val="28"/>
          <w:szCs w:val="28"/>
        </w:rPr>
        <w:t xml:space="preserve">Onderlinge problemen tussen ouders </w:t>
      </w:r>
    </w:p>
    <w:p w:rsidR="0072071E" w:rsidRPr="00131AE5" w:rsidRDefault="0072071E" w:rsidP="00131AE5">
      <w:pPr>
        <w:jc w:val="both"/>
        <w:rPr>
          <w:rFonts w:asciiTheme="minorHAnsi" w:hAnsiTheme="minorHAnsi" w:cstheme="minorHAnsi"/>
        </w:rPr>
      </w:pPr>
      <w:r w:rsidRPr="00131AE5">
        <w:rPr>
          <w:rFonts w:asciiTheme="minorHAnsi" w:hAnsiTheme="minorHAnsi" w:cstheme="minorHAnsi"/>
        </w:rPr>
        <w:t>De school is primair gericht op onderwijs, waarbij onder meer veiligheid en rust van het kind gewaarborgd dienen te worden. Om die reden is het niet toegestaan dat ouders hun onderlinge relationele problemen of conflicten op school of via school beslechten.</w:t>
      </w:r>
    </w:p>
    <w:p w:rsidR="0072071E" w:rsidRPr="00131AE5" w:rsidRDefault="0072071E" w:rsidP="00131AE5">
      <w:pPr>
        <w:jc w:val="both"/>
        <w:rPr>
          <w:rFonts w:asciiTheme="minorHAnsi" w:hAnsiTheme="minorHAnsi" w:cstheme="minorHAnsi"/>
        </w:rPr>
      </w:pPr>
    </w:p>
    <w:p w:rsidR="0072071E" w:rsidRPr="00131AE5" w:rsidRDefault="0072071E" w:rsidP="00131AE5">
      <w:pPr>
        <w:pStyle w:val="Ondertitel"/>
        <w:jc w:val="both"/>
        <w:rPr>
          <w:rFonts w:asciiTheme="minorHAnsi" w:hAnsiTheme="minorHAnsi" w:cstheme="minorHAnsi"/>
          <w:b/>
          <w:i w:val="0"/>
          <w:color w:val="0066FF"/>
          <w:sz w:val="28"/>
          <w:szCs w:val="28"/>
        </w:rPr>
      </w:pPr>
      <w:r w:rsidRPr="00131AE5">
        <w:rPr>
          <w:rFonts w:asciiTheme="minorHAnsi" w:hAnsiTheme="minorHAnsi" w:cstheme="minorHAnsi"/>
          <w:b/>
          <w:i w:val="0"/>
          <w:color w:val="0066FF"/>
          <w:sz w:val="28"/>
          <w:szCs w:val="28"/>
        </w:rPr>
        <w:t xml:space="preserve">Onpartijdigheid </w:t>
      </w:r>
    </w:p>
    <w:p w:rsidR="0072071E" w:rsidRPr="00131AE5" w:rsidRDefault="0072071E" w:rsidP="00131AE5">
      <w:pPr>
        <w:jc w:val="both"/>
        <w:rPr>
          <w:rFonts w:asciiTheme="minorHAnsi" w:hAnsiTheme="minorHAnsi" w:cstheme="minorHAnsi"/>
        </w:rPr>
      </w:pPr>
      <w:r w:rsidRPr="00131AE5">
        <w:rPr>
          <w:rFonts w:asciiTheme="minorHAnsi" w:hAnsiTheme="minorHAnsi" w:cstheme="minorHAnsi"/>
        </w:rPr>
        <w:t xml:space="preserve">De school heeft primair het belang van het kind voor ogen en is onpartijdig ten aanzien van problematiek die met de scheiding van de ouders te maken heeft. </w:t>
      </w:r>
    </w:p>
    <w:p w:rsidR="00AB504D" w:rsidRPr="00131AE5" w:rsidRDefault="00AB504D" w:rsidP="00131AE5">
      <w:pPr>
        <w:jc w:val="both"/>
        <w:rPr>
          <w:rFonts w:asciiTheme="minorHAnsi" w:hAnsiTheme="minorHAnsi" w:cstheme="minorHAnsi"/>
        </w:rPr>
      </w:pPr>
      <w:r w:rsidRPr="00131AE5">
        <w:rPr>
          <w:rFonts w:asciiTheme="minorHAnsi" w:hAnsiTheme="minorHAnsi" w:cstheme="minorHAnsi"/>
        </w:rPr>
        <w:t xml:space="preserve">Informatie over het kind zal niet aan anderen dan aan de </w:t>
      </w:r>
      <w:r w:rsidR="00652C9B" w:rsidRPr="00131AE5">
        <w:rPr>
          <w:rFonts w:asciiTheme="minorHAnsi" w:hAnsiTheme="minorHAnsi" w:cstheme="minorHAnsi"/>
        </w:rPr>
        <w:t xml:space="preserve">gezaghebbende </w:t>
      </w:r>
      <w:r w:rsidRPr="00131AE5">
        <w:rPr>
          <w:rFonts w:asciiTheme="minorHAnsi" w:hAnsiTheme="minorHAnsi" w:cstheme="minorHAnsi"/>
        </w:rPr>
        <w:t>ouder</w:t>
      </w:r>
      <w:r w:rsidR="00652C9B" w:rsidRPr="00131AE5">
        <w:rPr>
          <w:rFonts w:asciiTheme="minorHAnsi" w:hAnsiTheme="minorHAnsi" w:cstheme="minorHAnsi"/>
        </w:rPr>
        <w:t xml:space="preserve">(s) </w:t>
      </w:r>
      <w:r w:rsidRPr="00131AE5">
        <w:rPr>
          <w:rFonts w:asciiTheme="minorHAnsi" w:hAnsiTheme="minorHAnsi" w:cstheme="minorHAnsi"/>
        </w:rPr>
        <w:t>(volgens art. 1:377 c van het Burgerlijk Wetboek) worden verstrekt. Uitzonderingen op die regel gelden onder andere voor instanties die het recht hebben informatie op te vragen zoals Veilig Thuis, de jeugdarts, de Raad voor de Kinderbescherming en gezinsvoogdij instelling in het kader van een onder toezichtstelling en/of voogdij maatre</w:t>
      </w:r>
      <w:r w:rsidR="00652C9B" w:rsidRPr="00131AE5">
        <w:rPr>
          <w:rFonts w:asciiTheme="minorHAnsi" w:hAnsiTheme="minorHAnsi" w:cstheme="minorHAnsi"/>
        </w:rPr>
        <w:t>gel of de toe</w:t>
      </w:r>
      <w:r w:rsidRPr="00131AE5">
        <w:rPr>
          <w:rFonts w:asciiTheme="minorHAnsi" w:hAnsiTheme="minorHAnsi" w:cstheme="minorHAnsi"/>
        </w:rPr>
        <w:t>leiding naar een kinderbeschermingsmaatregel.</w:t>
      </w:r>
      <w:r w:rsidR="00652C9B" w:rsidRPr="00131AE5">
        <w:rPr>
          <w:rFonts w:asciiTheme="minorHAnsi" w:hAnsiTheme="minorHAnsi" w:cstheme="minorHAnsi"/>
        </w:rPr>
        <w:t xml:space="preserve"> School informeert de gezaghebbende ouder(s) dat informatie is verstrekt en welke informatie het betreft. </w:t>
      </w:r>
    </w:p>
    <w:p w:rsidR="00AB504D" w:rsidRPr="00131AE5" w:rsidRDefault="00AB504D" w:rsidP="00131AE5">
      <w:pPr>
        <w:jc w:val="both"/>
        <w:rPr>
          <w:rFonts w:asciiTheme="minorHAnsi" w:hAnsiTheme="minorHAnsi" w:cstheme="minorHAnsi"/>
        </w:rPr>
      </w:pPr>
    </w:p>
    <w:p w:rsidR="00AB504D" w:rsidRPr="00131AE5" w:rsidRDefault="00AB504D" w:rsidP="00131AE5">
      <w:pPr>
        <w:pStyle w:val="Ondertitel"/>
        <w:jc w:val="both"/>
        <w:rPr>
          <w:rFonts w:asciiTheme="minorHAnsi" w:hAnsiTheme="minorHAnsi" w:cstheme="minorHAnsi"/>
          <w:b/>
          <w:i w:val="0"/>
          <w:color w:val="0066FF"/>
          <w:sz w:val="28"/>
          <w:szCs w:val="28"/>
        </w:rPr>
      </w:pPr>
      <w:r w:rsidRPr="00131AE5">
        <w:rPr>
          <w:rFonts w:asciiTheme="minorHAnsi" w:hAnsiTheme="minorHAnsi" w:cstheme="minorHAnsi"/>
          <w:b/>
          <w:i w:val="0"/>
          <w:color w:val="0066FF"/>
          <w:sz w:val="28"/>
          <w:szCs w:val="28"/>
        </w:rPr>
        <w:t>Wijziging achternaam (geslachtsnaam)</w:t>
      </w:r>
    </w:p>
    <w:p w:rsidR="003111B5" w:rsidRPr="00131AE5" w:rsidRDefault="003111B5" w:rsidP="00131AE5">
      <w:pPr>
        <w:jc w:val="both"/>
        <w:rPr>
          <w:rFonts w:asciiTheme="minorHAnsi" w:hAnsiTheme="minorHAnsi" w:cstheme="minorHAnsi"/>
        </w:rPr>
      </w:pPr>
      <w:r w:rsidRPr="00131AE5">
        <w:rPr>
          <w:rFonts w:asciiTheme="minorHAnsi" w:hAnsiTheme="minorHAnsi" w:cstheme="minorHAnsi"/>
        </w:rPr>
        <w:t xml:space="preserve">Het komt soms voor dat een ouder ten gevolge van een (echt)scheiding een andere achternaam van het kind opgeeft aan school. Bijvoorbeeld de meisjesnaam van de moeder of die van een nieuwe partner. </w:t>
      </w:r>
      <w:r w:rsidR="00A849BF" w:rsidRPr="00131AE5">
        <w:rPr>
          <w:rFonts w:asciiTheme="minorHAnsi" w:hAnsiTheme="minorHAnsi" w:cstheme="minorHAnsi"/>
        </w:rPr>
        <w:t>Dit is echter pas mogelijk als de rechter een verzoek tot naamswijziging heeft toegewezen. In dat geval dient school de beschikking in te zien.</w:t>
      </w:r>
      <w:r w:rsidRPr="00131AE5">
        <w:rPr>
          <w:rFonts w:asciiTheme="minorHAnsi" w:hAnsiTheme="minorHAnsi" w:cstheme="minorHAnsi"/>
        </w:rPr>
        <w:t xml:space="preserve"> </w:t>
      </w:r>
    </w:p>
    <w:p w:rsidR="00980445" w:rsidRPr="00131AE5" w:rsidRDefault="00980445" w:rsidP="00131AE5">
      <w:pPr>
        <w:jc w:val="both"/>
        <w:rPr>
          <w:rFonts w:asciiTheme="minorHAnsi" w:hAnsiTheme="minorHAnsi" w:cstheme="minorHAnsi"/>
          <w:color w:val="FF0000"/>
        </w:rPr>
      </w:pPr>
    </w:p>
    <w:p w:rsidR="003111B5" w:rsidRPr="00131AE5" w:rsidRDefault="003111B5" w:rsidP="00131AE5">
      <w:pPr>
        <w:pStyle w:val="Ondertitel"/>
        <w:jc w:val="both"/>
        <w:rPr>
          <w:rFonts w:asciiTheme="minorHAnsi" w:hAnsiTheme="minorHAnsi" w:cstheme="minorHAnsi"/>
          <w:b/>
          <w:i w:val="0"/>
          <w:color w:val="0066FF"/>
          <w:sz w:val="28"/>
          <w:szCs w:val="28"/>
        </w:rPr>
      </w:pPr>
      <w:r w:rsidRPr="00131AE5">
        <w:rPr>
          <w:rFonts w:asciiTheme="minorHAnsi" w:hAnsiTheme="minorHAnsi" w:cstheme="minorHAnsi"/>
          <w:b/>
          <w:i w:val="0"/>
          <w:color w:val="0066FF"/>
          <w:sz w:val="28"/>
          <w:szCs w:val="28"/>
        </w:rPr>
        <w:t>Halen van kinderen</w:t>
      </w:r>
    </w:p>
    <w:p w:rsidR="00A849BF" w:rsidRPr="00131AE5" w:rsidRDefault="003111B5" w:rsidP="00131AE5">
      <w:pPr>
        <w:jc w:val="both"/>
        <w:rPr>
          <w:rFonts w:asciiTheme="minorHAnsi" w:hAnsiTheme="minorHAnsi" w:cstheme="minorHAnsi"/>
        </w:rPr>
      </w:pPr>
      <w:r w:rsidRPr="00131AE5">
        <w:rPr>
          <w:rFonts w:asciiTheme="minorHAnsi" w:hAnsiTheme="minorHAnsi" w:cstheme="minorHAnsi"/>
        </w:rPr>
        <w:t xml:space="preserve">Kinderen van gescheiden ouders kunnen van school worden opgehaald door één van de (of beide) gescheiden ouders. Het is de verantwoordelijkheid van de ouders zelf om hierover goede afspraken te maken. De school handelt naar de uitspraak </w:t>
      </w:r>
      <w:r w:rsidR="00A849BF" w:rsidRPr="00131AE5">
        <w:rPr>
          <w:rFonts w:asciiTheme="minorHAnsi" w:hAnsiTheme="minorHAnsi" w:cstheme="minorHAnsi"/>
        </w:rPr>
        <w:t xml:space="preserve">waarin de zorgregeling is vastgelegd  of zoals door beide ouders is afgesproken. De zorgregeling moet dan wel op school bekend zijn.  </w:t>
      </w:r>
    </w:p>
    <w:p w:rsidR="00200830" w:rsidRPr="00131AE5" w:rsidRDefault="003111B5" w:rsidP="00131AE5">
      <w:pPr>
        <w:jc w:val="both"/>
        <w:rPr>
          <w:rFonts w:asciiTheme="minorHAnsi" w:hAnsiTheme="minorHAnsi" w:cstheme="minorHAnsi"/>
        </w:rPr>
      </w:pPr>
      <w:r w:rsidRPr="00131AE5">
        <w:rPr>
          <w:rFonts w:asciiTheme="minorHAnsi" w:hAnsiTheme="minorHAnsi" w:cstheme="minorHAnsi"/>
        </w:rPr>
        <w:t xml:space="preserve">Wanneer de omgang van één van beide ouders met de kinderen van rechtswege is verboden, zal de school in overleg met de andere ouder bespreken op welke wijze het kind vanuit de klas/school naar huis gaat. In dit geval is het </w:t>
      </w:r>
      <w:r w:rsidR="00656795" w:rsidRPr="00131AE5">
        <w:rPr>
          <w:rFonts w:asciiTheme="minorHAnsi" w:hAnsiTheme="minorHAnsi" w:cstheme="minorHAnsi"/>
        </w:rPr>
        <w:t>noodzakelijk</w:t>
      </w:r>
      <w:r w:rsidRPr="00131AE5">
        <w:rPr>
          <w:rFonts w:asciiTheme="minorHAnsi" w:hAnsiTheme="minorHAnsi" w:cstheme="minorHAnsi"/>
        </w:rPr>
        <w:t xml:space="preserve"> dat de school over een kopie van de beschikking van de rechtbank beschikt. </w:t>
      </w:r>
      <w:r w:rsidR="00200830" w:rsidRPr="00131AE5">
        <w:rPr>
          <w:rFonts w:asciiTheme="minorHAnsi" w:hAnsiTheme="minorHAnsi" w:cstheme="minorHAnsi"/>
        </w:rPr>
        <w:t>(Zie formulier Informatievoorziening kinderen van gescheiden ouders).</w:t>
      </w:r>
    </w:p>
    <w:p w:rsidR="003111B5" w:rsidRPr="00131AE5" w:rsidRDefault="003111B5" w:rsidP="00131AE5">
      <w:pPr>
        <w:jc w:val="both"/>
        <w:rPr>
          <w:rFonts w:asciiTheme="minorHAnsi" w:hAnsiTheme="minorHAnsi" w:cstheme="minorHAnsi"/>
        </w:rPr>
      </w:pPr>
      <w:r w:rsidRPr="00131AE5">
        <w:rPr>
          <w:rFonts w:asciiTheme="minorHAnsi" w:hAnsiTheme="minorHAnsi" w:cstheme="minorHAnsi"/>
        </w:rPr>
        <w:t>Wanneer er onverhoopt conflicten ontstaan in- of direct nabij de school tijdens het halen van de kinderen door ouders, worden de kinderen opgevangen door de leerkracht en zal in het uiterste geval de politie erbij geroepen worden om de orde te handhaven.</w:t>
      </w:r>
    </w:p>
    <w:p w:rsidR="00043F12" w:rsidRPr="00131AE5" w:rsidRDefault="00043F12" w:rsidP="00131AE5">
      <w:pPr>
        <w:jc w:val="both"/>
        <w:rPr>
          <w:rFonts w:asciiTheme="minorHAnsi" w:hAnsiTheme="minorHAnsi" w:cstheme="minorHAnsi"/>
        </w:rPr>
      </w:pPr>
    </w:p>
    <w:p w:rsidR="009C5E42" w:rsidRDefault="009C5E42" w:rsidP="00131AE5">
      <w:pPr>
        <w:pStyle w:val="Ondertitel"/>
        <w:jc w:val="both"/>
        <w:rPr>
          <w:rFonts w:asciiTheme="minorHAnsi" w:hAnsiTheme="minorHAnsi" w:cstheme="minorHAnsi"/>
          <w:b/>
          <w:i w:val="0"/>
          <w:color w:val="0066FF"/>
          <w:sz w:val="28"/>
          <w:szCs w:val="28"/>
        </w:rPr>
      </w:pPr>
    </w:p>
    <w:p w:rsidR="00043F12" w:rsidRPr="00131AE5" w:rsidRDefault="00043F12" w:rsidP="00131AE5">
      <w:pPr>
        <w:pStyle w:val="Ondertitel"/>
        <w:jc w:val="both"/>
        <w:rPr>
          <w:rFonts w:asciiTheme="minorHAnsi" w:hAnsiTheme="minorHAnsi" w:cstheme="minorHAnsi"/>
          <w:b/>
          <w:i w:val="0"/>
          <w:color w:val="0066FF"/>
          <w:sz w:val="28"/>
          <w:szCs w:val="28"/>
        </w:rPr>
      </w:pPr>
      <w:r w:rsidRPr="00131AE5">
        <w:rPr>
          <w:rFonts w:asciiTheme="minorHAnsi" w:hAnsiTheme="minorHAnsi" w:cstheme="minorHAnsi"/>
          <w:b/>
          <w:i w:val="0"/>
          <w:color w:val="0066FF"/>
          <w:sz w:val="28"/>
          <w:szCs w:val="28"/>
        </w:rPr>
        <w:lastRenderedPageBreak/>
        <w:t xml:space="preserve">Aanwezigheid bij activiteiten </w:t>
      </w:r>
    </w:p>
    <w:p w:rsidR="00043F12" w:rsidRPr="00131AE5" w:rsidRDefault="00043F12" w:rsidP="00131AE5">
      <w:pPr>
        <w:jc w:val="both"/>
        <w:rPr>
          <w:rFonts w:asciiTheme="minorHAnsi" w:hAnsiTheme="minorHAnsi" w:cstheme="minorHAnsi"/>
        </w:rPr>
      </w:pPr>
      <w:r w:rsidRPr="00131AE5">
        <w:rPr>
          <w:rFonts w:asciiTheme="minorHAnsi" w:hAnsiTheme="minorHAnsi" w:cstheme="minorHAnsi"/>
        </w:rPr>
        <w:t xml:space="preserve">Soms vinden er activiteiten plaats op school waarbij ouders welkom zijn, bijvoorbeeld tentoonstellingen, afsluitingen van een project, inloopmomenten of afscheidsavonden. </w:t>
      </w:r>
    </w:p>
    <w:p w:rsidR="00043F12" w:rsidRPr="00131AE5" w:rsidRDefault="00043F12" w:rsidP="00131AE5">
      <w:pPr>
        <w:jc w:val="both"/>
        <w:rPr>
          <w:rFonts w:asciiTheme="minorHAnsi" w:hAnsiTheme="minorHAnsi" w:cstheme="minorHAnsi"/>
        </w:rPr>
      </w:pPr>
      <w:r w:rsidRPr="00131AE5">
        <w:rPr>
          <w:rFonts w:asciiTheme="minorHAnsi" w:hAnsiTheme="minorHAnsi" w:cstheme="minorHAnsi"/>
        </w:rPr>
        <w:t xml:space="preserve">De school gaat er van uit dat ouders in goed overleg met elkaar beslissen wie daarbij aanwezig is. </w:t>
      </w:r>
    </w:p>
    <w:p w:rsidR="00043F12" w:rsidRPr="00131AE5" w:rsidRDefault="00043F12" w:rsidP="00131AE5">
      <w:pPr>
        <w:jc w:val="both"/>
        <w:rPr>
          <w:rFonts w:asciiTheme="minorHAnsi" w:hAnsiTheme="minorHAnsi" w:cstheme="minorHAnsi"/>
        </w:rPr>
      </w:pPr>
      <w:r w:rsidRPr="00131AE5">
        <w:rPr>
          <w:rFonts w:asciiTheme="minorHAnsi" w:hAnsiTheme="minorHAnsi" w:cstheme="minorHAnsi"/>
        </w:rPr>
        <w:t xml:space="preserve">Dat kunnen beide ouders zijn of beide ouders met hun partner, als het belang van het kind niet geschaad wordt. Ouders kunnen de aanwezigheid </w:t>
      </w:r>
      <w:r w:rsidR="006B0C5B" w:rsidRPr="00131AE5">
        <w:rPr>
          <w:rFonts w:asciiTheme="minorHAnsi" w:hAnsiTheme="minorHAnsi" w:cstheme="minorHAnsi"/>
        </w:rPr>
        <w:t xml:space="preserve">bij activiteiten </w:t>
      </w:r>
      <w:r w:rsidRPr="00131AE5">
        <w:rPr>
          <w:rFonts w:asciiTheme="minorHAnsi" w:hAnsiTheme="minorHAnsi" w:cstheme="minorHAnsi"/>
        </w:rPr>
        <w:t xml:space="preserve"> ook </w:t>
      </w:r>
      <w:r w:rsidR="006B0C5B" w:rsidRPr="00131AE5">
        <w:rPr>
          <w:rFonts w:asciiTheme="minorHAnsi" w:hAnsiTheme="minorHAnsi" w:cstheme="minorHAnsi"/>
        </w:rPr>
        <w:t>onderling</w:t>
      </w:r>
      <w:r w:rsidRPr="00131AE5">
        <w:rPr>
          <w:rFonts w:asciiTheme="minorHAnsi" w:hAnsiTheme="minorHAnsi" w:cstheme="minorHAnsi"/>
        </w:rPr>
        <w:t xml:space="preserve"> verdelen. De verantwoordelijkheid om hier heldere en werkbare afspraken over te maken ligt bij de ouders.</w:t>
      </w:r>
    </w:p>
    <w:p w:rsidR="00043F12" w:rsidRPr="00131AE5" w:rsidRDefault="00043F12" w:rsidP="00131AE5">
      <w:pPr>
        <w:jc w:val="both"/>
        <w:rPr>
          <w:rFonts w:asciiTheme="minorHAnsi" w:hAnsiTheme="minorHAnsi" w:cstheme="minorHAnsi"/>
          <w:color w:val="F79646" w:themeColor="accent6"/>
        </w:rPr>
      </w:pPr>
    </w:p>
    <w:p w:rsidR="00655C19" w:rsidRPr="00940020" w:rsidRDefault="00655C19" w:rsidP="00131AE5">
      <w:pPr>
        <w:pStyle w:val="Ondertitel"/>
        <w:jc w:val="both"/>
        <w:rPr>
          <w:rFonts w:asciiTheme="minorHAnsi" w:hAnsiTheme="minorHAnsi" w:cstheme="minorHAnsi"/>
          <w:b/>
          <w:i w:val="0"/>
          <w:color w:val="0066FF"/>
          <w:sz w:val="28"/>
          <w:szCs w:val="28"/>
        </w:rPr>
      </w:pPr>
      <w:r w:rsidRPr="00940020">
        <w:rPr>
          <w:rFonts w:asciiTheme="minorHAnsi" w:hAnsiTheme="minorHAnsi" w:cstheme="minorHAnsi"/>
          <w:b/>
          <w:i w:val="0"/>
          <w:color w:val="0066FF"/>
          <w:sz w:val="28"/>
          <w:szCs w:val="28"/>
        </w:rPr>
        <w:t xml:space="preserve">Aanvraag Verlof </w:t>
      </w:r>
    </w:p>
    <w:p w:rsidR="00043F12" w:rsidRPr="00131AE5" w:rsidRDefault="00A849BF" w:rsidP="00131AE5">
      <w:pPr>
        <w:jc w:val="both"/>
        <w:rPr>
          <w:rFonts w:asciiTheme="minorHAnsi" w:hAnsiTheme="minorHAnsi" w:cstheme="minorHAnsi"/>
        </w:rPr>
      </w:pPr>
      <w:r w:rsidRPr="00131AE5">
        <w:rPr>
          <w:rFonts w:asciiTheme="minorHAnsi" w:hAnsiTheme="minorHAnsi" w:cstheme="minorHAnsi"/>
        </w:rPr>
        <w:t>In geval van gezamenlijk ouderlijk gezag, kunnen verlofaanvragen</w:t>
      </w:r>
      <w:r w:rsidR="00655C19" w:rsidRPr="00131AE5">
        <w:rPr>
          <w:rFonts w:asciiTheme="minorHAnsi" w:hAnsiTheme="minorHAnsi" w:cstheme="minorHAnsi"/>
        </w:rPr>
        <w:t xml:space="preserve"> alleen gedaan worden </w:t>
      </w:r>
      <w:r w:rsidRPr="00131AE5">
        <w:rPr>
          <w:rFonts w:asciiTheme="minorHAnsi" w:hAnsiTheme="minorHAnsi" w:cstheme="minorHAnsi"/>
        </w:rPr>
        <w:t xml:space="preserve">op verzoek van beide ouders. Zij dienen </w:t>
      </w:r>
      <w:r w:rsidRPr="00940020">
        <w:rPr>
          <w:rFonts w:asciiTheme="minorHAnsi" w:hAnsiTheme="minorHAnsi" w:cstheme="minorHAnsi"/>
          <w:b/>
        </w:rPr>
        <w:t>beiden</w:t>
      </w:r>
      <w:r w:rsidRPr="00131AE5">
        <w:rPr>
          <w:rFonts w:asciiTheme="minorHAnsi" w:hAnsiTheme="minorHAnsi" w:cstheme="minorHAnsi"/>
        </w:rPr>
        <w:t xml:space="preserve">  </w:t>
      </w:r>
      <w:r w:rsidR="00A81A09" w:rsidRPr="00131AE5">
        <w:rPr>
          <w:rFonts w:asciiTheme="minorHAnsi" w:hAnsiTheme="minorHAnsi" w:cstheme="minorHAnsi"/>
        </w:rPr>
        <w:t xml:space="preserve">de verlofaanvraag te tekenen. </w:t>
      </w:r>
      <w:r w:rsidRPr="00131AE5">
        <w:rPr>
          <w:rFonts w:asciiTheme="minorHAnsi" w:hAnsiTheme="minorHAnsi" w:cstheme="minorHAnsi"/>
        </w:rPr>
        <w:t xml:space="preserve">Een ouder die geen ouderlijk gezag heeft kan geen verlof aanvragen en zou de ouder met gezag moeten verzoeken dit verlof voor hem/haar te regelen. </w:t>
      </w:r>
    </w:p>
    <w:p w:rsidR="001A4A99" w:rsidRPr="00131AE5" w:rsidRDefault="001A4A99" w:rsidP="00131AE5">
      <w:pPr>
        <w:jc w:val="both"/>
        <w:rPr>
          <w:rFonts w:asciiTheme="minorHAnsi" w:hAnsiTheme="minorHAnsi" w:cstheme="minorHAnsi"/>
        </w:rPr>
      </w:pPr>
    </w:p>
    <w:p w:rsidR="001A4A99" w:rsidRPr="00940020" w:rsidRDefault="001A4A99" w:rsidP="00131AE5">
      <w:pPr>
        <w:pStyle w:val="Ondertitel"/>
        <w:jc w:val="both"/>
        <w:rPr>
          <w:rFonts w:asciiTheme="minorHAnsi" w:hAnsiTheme="minorHAnsi" w:cstheme="minorHAnsi"/>
          <w:b/>
          <w:i w:val="0"/>
          <w:color w:val="0066FF"/>
          <w:sz w:val="28"/>
          <w:szCs w:val="28"/>
        </w:rPr>
      </w:pPr>
      <w:r w:rsidRPr="00940020">
        <w:rPr>
          <w:rFonts w:asciiTheme="minorHAnsi" w:hAnsiTheme="minorHAnsi" w:cstheme="minorHAnsi"/>
          <w:b/>
          <w:i w:val="0"/>
          <w:color w:val="0066FF"/>
          <w:sz w:val="28"/>
          <w:szCs w:val="28"/>
        </w:rPr>
        <w:t xml:space="preserve">Mail, schriftelijke informatie en overige informatie </w:t>
      </w:r>
    </w:p>
    <w:p w:rsidR="001A4A99" w:rsidRPr="00131AE5" w:rsidRDefault="00A849BF" w:rsidP="00131AE5">
      <w:pPr>
        <w:jc w:val="both"/>
        <w:rPr>
          <w:rFonts w:asciiTheme="minorHAnsi" w:hAnsiTheme="minorHAnsi" w:cstheme="minorHAnsi"/>
        </w:rPr>
      </w:pPr>
      <w:r w:rsidRPr="00131AE5">
        <w:rPr>
          <w:rFonts w:asciiTheme="minorHAnsi" w:hAnsiTheme="minorHAnsi" w:cstheme="minorHAnsi"/>
        </w:rPr>
        <w:t>In het geval van gezamenlijk ouderlijk gezag wordt a</w:t>
      </w:r>
      <w:r w:rsidR="001A4A99" w:rsidRPr="00131AE5">
        <w:rPr>
          <w:rFonts w:asciiTheme="minorHAnsi" w:hAnsiTheme="minorHAnsi" w:cstheme="minorHAnsi"/>
        </w:rPr>
        <w:t xml:space="preserve">lle algemene informatie betreffende schoolse zaken </w:t>
      </w:r>
      <w:r w:rsidR="00652C9B" w:rsidRPr="00131AE5">
        <w:rPr>
          <w:rFonts w:asciiTheme="minorHAnsi" w:hAnsiTheme="minorHAnsi" w:cstheme="minorHAnsi"/>
        </w:rPr>
        <w:t>aan beide ouders verstrekt</w:t>
      </w:r>
      <w:r w:rsidR="00F07590" w:rsidRPr="00131AE5">
        <w:rPr>
          <w:rFonts w:asciiTheme="minorHAnsi" w:hAnsiTheme="minorHAnsi" w:cstheme="minorHAnsi"/>
          <w:color w:val="FF0000"/>
        </w:rPr>
        <w:t xml:space="preserve"> </w:t>
      </w:r>
      <w:r w:rsidR="00F07590" w:rsidRPr="00131AE5">
        <w:rPr>
          <w:rFonts w:asciiTheme="minorHAnsi" w:hAnsiTheme="minorHAnsi" w:cstheme="minorHAnsi"/>
        </w:rPr>
        <w:t>(</w:t>
      </w:r>
      <w:r w:rsidR="00940020">
        <w:rPr>
          <w:rFonts w:asciiTheme="minorHAnsi" w:hAnsiTheme="minorHAnsi" w:cstheme="minorHAnsi"/>
        </w:rPr>
        <w:t>z</w:t>
      </w:r>
      <w:r w:rsidR="00A81A09" w:rsidRPr="00131AE5">
        <w:rPr>
          <w:rFonts w:asciiTheme="minorHAnsi" w:hAnsiTheme="minorHAnsi" w:cstheme="minorHAnsi"/>
        </w:rPr>
        <w:t>ie formulier Informatievoorziening kinderen van gescheiden ouders</w:t>
      </w:r>
      <w:r w:rsidR="00F07590" w:rsidRPr="00131AE5">
        <w:rPr>
          <w:rFonts w:asciiTheme="minorHAnsi" w:hAnsiTheme="minorHAnsi" w:cstheme="minorHAnsi"/>
        </w:rPr>
        <w:t>)</w:t>
      </w:r>
      <w:r w:rsidR="00A81A09" w:rsidRPr="00131AE5">
        <w:rPr>
          <w:rFonts w:asciiTheme="minorHAnsi" w:hAnsiTheme="minorHAnsi" w:cstheme="minorHAnsi"/>
        </w:rPr>
        <w:t>.</w:t>
      </w:r>
      <w:r w:rsidR="00940020">
        <w:rPr>
          <w:rFonts w:asciiTheme="minorHAnsi" w:hAnsiTheme="minorHAnsi" w:cstheme="minorHAnsi"/>
        </w:rPr>
        <w:t xml:space="preserve"> </w:t>
      </w:r>
      <w:r w:rsidR="001A4A99" w:rsidRPr="00131AE5">
        <w:rPr>
          <w:rFonts w:asciiTheme="minorHAnsi" w:hAnsiTheme="minorHAnsi" w:cstheme="minorHAnsi"/>
        </w:rPr>
        <w:t>Daarnaast wordt informatie aan het kind meegegeven. Dit zal terechtkomen bij de ouder waar het kind op dat moment verblijft. Het is de verantwoordelijkheid van ouders onderling om deze informatie met elkaar te delen. Belangrijke informatie staat ook op de website.</w:t>
      </w:r>
    </w:p>
    <w:p w:rsidR="001A4A99" w:rsidRPr="00131AE5" w:rsidRDefault="001A4A99" w:rsidP="00131AE5">
      <w:pPr>
        <w:jc w:val="both"/>
        <w:rPr>
          <w:rFonts w:asciiTheme="minorHAnsi" w:hAnsiTheme="minorHAnsi" w:cstheme="minorHAnsi"/>
        </w:rPr>
      </w:pPr>
    </w:p>
    <w:p w:rsidR="001A4A99" w:rsidRPr="00940020" w:rsidRDefault="001A4A99" w:rsidP="00131AE5">
      <w:pPr>
        <w:pStyle w:val="Ondertitel"/>
        <w:jc w:val="both"/>
        <w:rPr>
          <w:rFonts w:asciiTheme="minorHAnsi" w:hAnsiTheme="minorHAnsi" w:cstheme="minorHAnsi"/>
          <w:b/>
          <w:i w:val="0"/>
          <w:color w:val="0066FF"/>
          <w:sz w:val="28"/>
          <w:szCs w:val="28"/>
        </w:rPr>
      </w:pPr>
      <w:r w:rsidRPr="00940020">
        <w:rPr>
          <w:rFonts w:asciiTheme="minorHAnsi" w:hAnsiTheme="minorHAnsi" w:cstheme="minorHAnsi"/>
          <w:b/>
          <w:i w:val="0"/>
          <w:color w:val="0066FF"/>
          <w:sz w:val="28"/>
          <w:szCs w:val="28"/>
        </w:rPr>
        <w:t>Andere zaken</w:t>
      </w:r>
    </w:p>
    <w:p w:rsidR="001A4A99" w:rsidRDefault="001A4A99" w:rsidP="00131AE5">
      <w:pPr>
        <w:jc w:val="both"/>
        <w:rPr>
          <w:rFonts w:asciiTheme="minorHAnsi" w:hAnsiTheme="minorHAnsi" w:cstheme="minorHAnsi"/>
        </w:rPr>
      </w:pPr>
      <w:r w:rsidRPr="00131AE5">
        <w:rPr>
          <w:rFonts w:asciiTheme="minorHAnsi" w:hAnsiTheme="minorHAnsi" w:cstheme="minorHAnsi"/>
        </w:rPr>
        <w:t>Het welzijn van het kind staat voor school altijd voorop. Er kunnen zich echter situaties voordoen waarin ouders botsen met wat de school in het belang van het kind acht. In die gevallen zal het schoolteam en/of de individuele leerkracht proberen om dat probleem op te lossen. De school zal alles doen om te voorkomen dat zij in een conflict tussen ouders betrokken wordt.</w:t>
      </w:r>
    </w:p>
    <w:p w:rsidR="00940020" w:rsidRPr="00131AE5" w:rsidRDefault="00940020" w:rsidP="00131AE5">
      <w:pPr>
        <w:jc w:val="both"/>
        <w:rPr>
          <w:rFonts w:asciiTheme="minorHAnsi" w:hAnsiTheme="minorHAnsi" w:cstheme="minorHAnsi"/>
        </w:rPr>
      </w:pPr>
    </w:p>
    <w:p w:rsidR="000F4DF6" w:rsidRPr="00131AE5" w:rsidRDefault="001A4A99" w:rsidP="00131AE5">
      <w:pPr>
        <w:pStyle w:val="Lijstalinea"/>
        <w:numPr>
          <w:ilvl w:val="0"/>
          <w:numId w:val="11"/>
        </w:numPr>
        <w:jc w:val="both"/>
        <w:rPr>
          <w:rFonts w:asciiTheme="minorHAnsi" w:hAnsiTheme="minorHAnsi" w:cstheme="minorHAnsi"/>
        </w:rPr>
      </w:pPr>
      <w:r w:rsidRPr="00131AE5">
        <w:rPr>
          <w:rFonts w:asciiTheme="minorHAnsi" w:hAnsiTheme="minorHAnsi" w:cstheme="minorHAnsi"/>
        </w:rPr>
        <w:t xml:space="preserve">De school neemt een neutrale positie in wat betreft de discussies rondom de verzorging en welzijn van het kind en kiest geen partij. </w:t>
      </w:r>
    </w:p>
    <w:p w:rsidR="001A4A99" w:rsidRPr="00131AE5" w:rsidRDefault="001A4A99" w:rsidP="00131AE5">
      <w:pPr>
        <w:pStyle w:val="Lijstalinea"/>
        <w:numPr>
          <w:ilvl w:val="0"/>
          <w:numId w:val="11"/>
        </w:numPr>
        <w:jc w:val="both"/>
        <w:rPr>
          <w:rFonts w:asciiTheme="minorHAnsi" w:hAnsiTheme="minorHAnsi" w:cstheme="minorHAnsi"/>
        </w:rPr>
      </w:pPr>
      <w:r w:rsidRPr="00131AE5">
        <w:rPr>
          <w:rFonts w:asciiTheme="minorHAnsi" w:hAnsiTheme="minorHAnsi" w:cstheme="minorHAnsi"/>
        </w:rPr>
        <w:t xml:space="preserve">De school </w:t>
      </w:r>
      <w:r w:rsidR="00267685" w:rsidRPr="00131AE5">
        <w:rPr>
          <w:rFonts w:asciiTheme="minorHAnsi" w:hAnsiTheme="minorHAnsi" w:cstheme="minorHAnsi"/>
        </w:rPr>
        <w:t xml:space="preserve">maakt </w:t>
      </w:r>
      <w:r w:rsidRPr="00131AE5">
        <w:rPr>
          <w:rFonts w:asciiTheme="minorHAnsi" w:hAnsiTheme="minorHAnsi" w:cstheme="minorHAnsi"/>
        </w:rPr>
        <w:t xml:space="preserve">een eigen afweging met betrekking tot informatieverstrekking </w:t>
      </w:r>
      <w:r w:rsidR="00267685" w:rsidRPr="00131AE5">
        <w:rPr>
          <w:rFonts w:asciiTheme="minorHAnsi" w:hAnsiTheme="minorHAnsi" w:cstheme="minorHAnsi"/>
        </w:rPr>
        <w:t xml:space="preserve">aan een ouder zonder gezag, afhankelijk van </w:t>
      </w:r>
      <w:r w:rsidRPr="00131AE5">
        <w:rPr>
          <w:rFonts w:asciiTheme="minorHAnsi" w:hAnsiTheme="minorHAnsi" w:cstheme="minorHAnsi"/>
        </w:rPr>
        <w:t>het belang van het kind.</w:t>
      </w:r>
    </w:p>
    <w:p w:rsidR="001A4A99" w:rsidRPr="00131AE5" w:rsidRDefault="001A4A99" w:rsidP="00131AE5">
      <w:pPr>
        <w:pStyle w:val="Lijstalinea"/>
        <w:numPr>
          <w:ilvl w:val="0"/>
          <w:numId w:val="11"/>
        </w:numPr>
        <w:jc w:val="both"/>
        <w:rPr>
          <w:rFonts w:asciiTheme="minorHAnsi" w:hAnsiTheme="minorHAnsi" w:cstheme="minorHAnsi"/>
        </w:rPr>
      </w:pPr>
      <w:r w:rsidRPr="00131AE5">
        <w:rPr>
          <w:rFonts w:asciiTheme="minorHAnsi" w:hAnsiTheme="minorHAnsi" w:cstheme="minorHAnsi"/>
        </w:rPr>
        <w:t xml:space="preserve">Als één van de ouders vraagt om te rapporteren wat het kind op school vertelt over een weekend bij de andere ouder, gaat de leerkracht </w:t>
      </w:r>
      <w:r w:rsidR="00543AC9" w:rsidRPr="00131AE5">
        <w:rPr>
          <w:rFonts w:asciiTheme="minorHAnsi" w:hAnsiTheme="minorHAnsi" w:cstheme="minorHAnsi"/>
        </w:rPr>
        <w:t>hier</w:t>
      </w:r>
      <w:r w:rsidRPr="00131AE5">
        <w:rPr>
          <w:rFonts w:asciiTheme="minorHAnsi" w:hAnsiTheme="minorHAnsi" w:cstheme="minorHAnsi"/>
        </w:rPr>
        <w:t xml:space="preserve"> niet op in.</w:t>
      </w:r>
    </w:p>
    <w:p w:rsidR="00267685" w:rsidRPr="00131AE5" w:rsidRDefault="00267685" w:rsidP="00131AE5">
      <w:pPr>
        <w:pStyle w:val="Lijstalinea"/>
        <w:numPr>
          <w:ilvl w:val="0"/>
          <w:numId w:val="11"/>
        </w:numPr>
        <w:jc w:val="both"/>
        <w:rPr>
          <w:rFonts w:asciiTheme="minorHAnsi" w:hAnsiTheme="minorHAnsi" w:cstheme="minorHAnsi"/>
        </w:rPr>
      </w:pPr>
      <w:r w:rsidRPr="00131AE5">
        <w:rPr>
          <w:rFonts w:asciiTheme="minorHAnsi" w:hAnsiTheme="minorHAnsi" w:cstheme="minorHAnsi"/>
        </w:rPr>
        <w:t>De school zal</w:t>
      </w:r>
      <w:r w:rsidR="004C151B" w:rsidRPr="00131AE5">
        <w:rPr>
          <w:rFonts w:asciiTheme="minorHAnsi" w:hAnsiTheme="minorHAnsi" w:cstheme="minorHAnsi"/>
        </w:rPr>
        <w:t xml:space="preserve"> </w:t>
      </w:r>
      <w:r w:rsidRPr="00131AE5">
        <w:rPr>
          <w:rFonts w:asciiTheme="minorHAnsi" w:hAnsiTheme="minorHAnsi" w:cstheme="minorHAnsi"/>
        </w:rPr>
        <w:t>terughoudend ingaan op verzoeken van advocaten om informatieverstrekking over leerlingen van de school.</w:t>
      </w:r>
    </w:p>
    <w:p w:rsidR="001A4A99" w:rsidRPr="00131AE5" w:rsidRDefault="00267685" w:rsidP="00131AE5">
      <w:pPr>
        <w:pStyle w:val="Lijstalinea"/>
        <w:numPr>
          <w:ilvl w:val="0"/>
          <w:numId w:val="11"/>
        </w:numPr>
        <w:jc w:val="both"/>
        <w:rPr>
          <w:rFonts w:asciiTheme="minorHAnsi" w:hAnsiTheme="minorHAnsi" w:cstheme="minorHAnsi"/>
        </w:rPr>
      </w:pPr>
      <w:r w:rsidRPr="00131AE5">
        <w:rPr>
          <w:rFonts w:asciiTheme="minorHAnsi" w:hAnsiTheme="minorHAnsi" w:cstheme="minorHAnsi"/>
        </w:rPr>
        <w:t xml:space="preserve">Als tegen de vastgestelde of overeengekomen zorgregeling in, een ouder </w:t>
      </w:r>
      <w:r w:rsidR="000F4DF6" w:rsidRPr="00131AE5">
        <w:rPr>
          <w:rFonts w:asciiTheme="minorHAnsi" w:hAnsiTheme="minorHAnsi" w:cstheme="minorHAnsi"/>
        </w:rPr>
        <w:t xml:space="preserve">onaangekondigd </w:t>
      </w:r>
      <w:r w:rsidR="001A4A99" w:rsidRPr="00131AE5">
        <w:rPr>
          <w:rFonts w:asciiTheme="minorHAnsi" w:hAnsiTheme="minorHAnsi" w:cstheme="minorHAnsi"/>
        </w:rPr>
        <w:t xml:space="preserve">op het schoolplein of in de school komt en het kind wil meenemen, </w:t>
      </w:r>
      <w:r w:rsidRPr="00131AE5">
        <w:rPr>
          <w:rFonts w:asciiTheme="minorHAnsi" w:hAnsiTheme="minorHAnsi" w:cstheme="minorHAnsi"/>
        </w:rPr>
        <w:t>zal de school daar</w:t>
      </w:r>
      <w:r w:rsidR="004C151B" w:rsidRPr="00131AE5">
        <w:rPr>
          <w:rFonts w:asciiTheme="minorHAnsi" w:hAnsiTheme="minorHAnsi" w:cstheme="minorHAnsi"/>
        </w:rPr>
        <w:t xml:space="preserve"> niet aan meewerken.</w:t>
      </w:r>
      <w:r w:rsidR="00131AE5">
        <w:rPr>
          <w:rFonts w:asciiTheme="minorHAnsi" w:hAnsiTheme="minorHAnsi" w:cstheme="minorHAnsi"/>
        </w:rPr>
        <w:t xml:space="preserve"> </w:t>
      </w:r>
      <w:r w:rsidR="001A4A99" w:rsidRPr="00131AE5">
        <w:rPr>
          <w:rFonts w:asciiTheme="minorHAnsi" w:hAnsiTheme="minorHAnsi" w:cstheme="minorHAnsi"/>
        </w:rPr>
        <w:t>Is de leerkracht van het kind hier niet zeker van, dan wordt telefonisch contact gezocht met de</w:t>
      </w:r>
      <w:r w:rsidR="00823619" w:rsidRPr="00131AE5">
        <w:rPr>
          <w:rFonts w:asciiTheme="minorHAnsi" w:hAnsiTheme="minorHAnsi" w:cstheme="minorHAnsi"/>
        </w:rPr>
        <w:t>ze</w:t>
      </w:r>
      <w:r w:rsidR="001A4A99" w:rsidRPr="00131AE5">
        <w:rPr>
          <w:rFonts w:asciiTheme="minorHAnsi" w:hAnsiTheme="minorHAnsi" w:cstheme="minorHAnsi"/>
        </w:rPr>
        <w:t xml:space="preserve"> ouder.</w:t>
      </w:r>
    </w:p>
    <w:p w:rsidR="001A4A99" w:rsidRPr="00131AE5" w:rsidRDefault="001A4A99" w:rsidP="00131AE5">
      <w:pPr>
        <w:jc w:val="both"/>
        <w:rPr>
          <w:rFonts w:asciiTheme="minorHAnsi" w:hAnsiTheme="minorHAnsi" w:cstheme="minorHAnsi"/>
          <w:color w:val="00B050"/>
        </w:rPr>
      </w:pPr>
    </w:p>
    <w:p w:rsidR="00983AF4" w:rsidRPr="00131AE5" w:rsidRDefault="00983AF4" w:rsidP="00131AE5">
      <w:pPr>
        <w:jc w:val="both"/>
        <w:rPr>
          <w:rFonts w:asciiTheme="minorHAnsi" w:hAnsiTheme="minorHAnsi" w:cstheme="minorHAnsi"/>
          <w:color w:val="00B050"/>
        </w:rPr>
      </w:pPr>
    </w:p>
    <w:p w:rsidR="004E331D" w:rsidRPr="00131AE5" w:rsidRDefault="004E331D" w:rsidP="00131AE5">
      <w:pPr>
        <w:jc w:val="both"/>
        <w:rPr>
          <w:rFonts w:asciiTheme="minorHAnsi" w:hAnsiTheme="minorHAnsi" w:cstheme="minorHAnsi"/>
          <w:color w:val="00B050"/>
        </w:rPr>
      </w:pPr>
    </w:p>
    <w:p w:rsidR="004E331D" w:rsidRPr="00131AE5" w:rsidRDefault="004E331D" w:rsidP="00131AE5">
      <w:pPr>
        <w:jc w:val="both"/>
        <w:rPr>
          <w:rFonts w:asciiTheme="minorHAnsi" w:hAnsiTheme="minorHAnsi" w:cstheme="minorHAnsi"/>
          <w:color w:val="00B050"/>
        </w:rPr>
      </w:pPr>
    </w:p>
    <w:p w:rsidR="004E331D" w:rsidRPr="00131AE5" w:rsidRDefault="004E331D" w:rsidP="00131AE5">
      <w:pPr>
        <w:jc w:val="both"/>
        <w:rPr>
          <w:rFonts w:asciiTheme="minorHAnsi" w:hAnsiTheme="minorHAnsi" w:cstheme="minorHAnsi"/>
          <w:color w:val="00B050"/>
        </w:rPr>
      </w:pPr>
    </w:p>
    <w:p w:rsidR="004E331D" w:rsidRPr="00131AE5" w:rsidRDefault="004E331D" w:rsidP="00131AE5">
      <w:pPr>
        <w:jc w:val="both"/>
        <w:rPr>
          <w:rFonts w:asciiTheme="minorHAnsi" w:hAnsiTheme="minorHAnsi" w:cstheme="minorHAnsi"/>
          <w:color w:val="00B050"/>
        </w:rPr>
      </w:pPr>
    </w:p>
    <w:p w:rsidR="004E331D" w:rsidRPr="00131AE5" w:rsidRDefault="004E331D" w:rsidP="00131AE5">
      <w:pPr>
        <w:jc w:val="both"/>
        <w:rPr>
          <w:rFonts w:asciiTheme="minorHAnsi" w:hAnsiTheme="minorHAnsi" w:cstheme="minorHAnsi"/>
          <w:color w:val="00B050"/>
        </w:rPr>
      </w:pPr>
    </w:p>
    <w:p w:rsidR="001A4A99" w:rsidRPr="00E23718" w:rsidRDefault="001A4A99" w:rsidP="00097EEA">
      <w:pPr>
        <w:pStyle w:val="Kop1"/>
        <w:rPr>
          <w:rFonts w:asciiTheme="minorHAnsi" w:hAnsiTheme="minorHAnsi" w:cstheme="minorHAnsi"/>
          <w:color w:val="0070C0"/>
          <w:sz w:val="44"/>
          <w:szCs w:val="44"/>
        </w:rPr>
      </w:pPr>
      <w:bookmarkStart w:id="5" w:name="_Toc533073878"/>
      <w:r w:rsidRPr="00E23718">
        <w:rPr>
          <w:rFonts w:ascii="Arial Black" w:hAnsi="Arial Black"/>
          <w:color w:val="FF0000"/>
          <w:sz w:val="44"/>
          <w:szCs w:val="44"/>
        </w:rPr>
        <w:lastRenderedPageBreak/>
        <w:t xml:space="preserve">Bijlage </w:t>
      </w:r>
      <w:r w:rsidR="000135F4" w:rsidRPr="00E23718">
        <w:rPr>
          <w:rFonts w:ascii="Arial Black" w:hAnsi="Arial Black"/>
          <w:color w:val="FF0000"/>
          <w:sz w:val="44"/>
          <w:szCs w:val="44"/>
        </w:rPr>
        <w:t>1</w:t>
      </w:r>
      <w:r w:rsidR="00097EEA" w:rsidRPr="00E23718">
        <w:rPr>
          <w:rFonts w:asciiTheme="minorHAnsi" w:hAnsiTheme="minorHAnsi" w:cstheme="minorHAnsi"/>
          <w:color w:val="0070C0"/>
          <w:sz w:val="32"/>
          <w:szCs w:val="32"/>
        </w:rPr>
        <w:br/>
      </w:r>
      <w:r w:rsidRPr="00E23718">
        <w:rPr>
          <w:rFonts w:asciiTheme="minorHAnsi" w:hAnsiTheme="minorHAnsi" w:cstheme="minorHAnsi"/>
          <w:color w:val="0070C0"/>
          <w:sz w:val="32"/>
          <w:szCs w:val="32"/>
        </w:rPr>
        <w:t xml:space="preserve">Formulier informatievoorziening </w:t>
      </w:r>
      <w:r w:rsidR="007658DC" w:rsidRPr="00E23718">
        <w:rPr>
          <w:rFonts w:asciiTheme="minorHAnsi" w:hAnsiTheme="minorHAnsi" w:cstheme="minorHAnsi"/>
          <w:color w:val="0070C0"/>
          <w:sz w:val="32"/>
          <w:szCs w:val="32"/>
        </w:rPr>
        <w:t>kinderen van gescheiden ouders</w:t>
      </w:r>
      <w:bookmarkEnd w:id="5"/>
    </w:p>
    <w:p w:rsidR="001A4A99" w:rsidRPr="00940020" w:rsidRDefault="00097EEA" w:rsidP="007658DC">
      <w:pPr>
        <w:rPr>
          <w:rFonts w:asciiTheme="minorHAnsi" w:hAnsiTheme="minorHAnsi" w:cstheme="minorHAnsi"/>
        </w:rPr>
      </w:pPr>
      <w:r>
        <w:br/>
      </w:r>
      <w:r w:rsidR="000135F4" w:rsidRPr="00940020">
        <w:rPr>
          <w:rFonts w:asciiTheme="minorHAnsi" w:hAnsiTheme="minorHAnsi" w:cstheme="minorHAnsi"/>
        </w:rPr>
        <w:t>* Graag</w:t>
      </w:r>
      <w:r w:rsidR="001A4A99" w:rsidRPr="00940020">
        <w:rPr>
          <w:rFonts w:asciiTheme="minorHAnsi" w:hAnsiTheme="minorHAnsi" w:cstheme="minorHAnsi"/>
        </w:rPr>
        <w:t xml:space="preserve"> doorhalen wat niet van toepassing </w:t>
      </w:r>
      <w:r w:rsidR="00940020">
        <w:rPr>
          <w:rFonts w:asciiTheme="minorHAnsi" w:hAnsiTheme="minorHAnsi" w:cstheme="minorHAnsi"/>
        </w:rPr>
        <w:t>is.</w:t>
      </w:r>
    </w:p>
    <w:p w:rsidR="001A4A99" w:rsidRPr="00940020" w:rsidRDefault="000135F4" w:rsidP="007658DC">
      <w:pPr>
        <w:rPr>
          <w:rFonts w:asciiTheme="minorHAnsi" w:hAnsiTheme="minorHAnsi" w:cstheme="minorHAnsi"/>
        </w:rPr>
      </w:pPr>
      <w:r w:rsidRPr="00940020">
        <w:rPr>
          <w:rFonts w:asciiTheme="minorHAnsi" w:hAnsiTheme="minorHAnsi" w:cstheme="minorHAnsi"/>
        </w:rPr>
        <w:t xml:space="preserve">We vragen </w:t>
      </w:r>
      <w:r w:rsidR="00940020">
        <w:rPr>
          <w:rFonts w:asciiTheme="minorHAnsi" w:hAnsiTheme="minorHAnsi" w:cstheme="minorHAnsi"/>
        </w:rPr>
        <w:t xml:space="preserve">u </w:t>
      </w:r>
      <w:r w:rsidRPr="00940020">
        <w:rPr>
          <w:rFonts w:asciiTheme="minorHAnsi" w:hAnsiTheme="minorHAnsi" w:cstheme="minorHAnsi"/>
        </w:rPr>
        <w:t xml:space="preserve">dit formulier digitaal </w:t>
      </w:r>
      <w:r w:rsidR="001A4A99" w:rsidRPr="00940020">
        <w:rPr>
          <w:rFonts w:asciiTheme="minorHAnsi" w:hAnsiTheme="minorHAnsi" w:cstheme="minorHAnsi"/>
        </w:rPr>
        <w:t>of met blokletters</w:t>
      </w:r>
      <w:r w:rsidRPr="00940020">
        <w:rPr>
          <w:rFonts w:asciiTheme="minorHAnsi" w:hAnsiTheme="minorHAnsi" w:cstheme="minorHAnsi"/>
        </w:rPr>
        <w:t xml:space="preserve"> in te vullen</w:t>
      </w:r>
      <w:r w:rsidR="001A4A99" w:rsidRPr="00940020">
        <w:rPr>
          <w:rFonts w:asciiTheme="minorHAnsi" w:hAnsiTheme="minorHAnsi" w:cstheme="minorHAnsi"/>
        </w:rPr>
        <w:t xml:space="preserve"> ter voorkoming van fouten. </w:t>
      </w:r>
    </w:p>
    <w:p w:rsidR="000135F4" w:rsidRDefault="000135F4" w:rsidP="007658DC">
      <w:pPr>
        <w:rPr>
          <w:rFonts w:asciiTheme="minorHAnsi" w:hAnsiTheme="minorHAnsi" w:cstheme="minorHAnsi"/>
        </w:rPr>
      </w:pPr>
    </w:p>
    <w:tbl>
      <w:tblPr>
        <w:tblStyle w:val="Tabelraste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421"/>
        <w:gridCol w:w="7796"/>
        <w:gridCol w:w="1668"/>
      </w:tblGrid>
      <w:tr w:rsidR="00940020" w:rsidRPr="00940020" w:rsidTr="00B606D2">
        <w:tc>
          <w:tcPr>
            <w:tcW w:w="421" w:type="dxa"/>
            <w:shd w:val="clear" w:color="auto" w:fill="DBE5F1" w:themeFill="accent1" w:themeFillTint="33"/>
          </w:tcPr>
          <w:p w:rsidR="00940020" w:rsidRPr="00940020" w:rsidRDefault="00940020" w:rsidP="00940020">
            <w:pPr>
              <w:jc w:val="center"/>
              <w:rPr>
                <w:rFonts w:asciiTheme="minorHAnsi" w:hAnsiTheme="minorHAnsi" w:cstheme="minorHAnsi"/>
                <w:b/>
              </w:rPr>
            </w:pPr>
          </w:p>
        </w:tc>
        <w:tc>
          <w:tcPr>
            <w:tcW w:w="7796" w:type="dxa"/>
            <w:shd w:val="clear" w:color="auto" w:fill="DBE5F1" w:themeFill="accent1" w:themeFillTint="33"/>
          </w:tcPr>
          <w:p w:rsidR="00940020" w:rsidRPr="00940020" w:rsidRDefault="00940020" w:rsidP="007658DC">
            <w:pPr>
              <w:rPr>
                <w:rFonts w:asciiTheme="minorHAnsi" w:hAnsiTheme="minorHAnsi" w:cstheme="minorHAnsi"/>
                <w:b/>
              </w:rPr>
            </w:pPr>
            <w:r w:rsidRPr="00940020">
              <w:rPr>
                <w:rFonts w:asciiTheme="minorHAnsi" w:hAnsiTheme="minorHAnsi" w:cstheme="minorHAnsi"/>
                <w:b/>
              </w:rPr>
              <w:t>Voor- en achternaam van het kind</w:t>
            </w:r>
            <w:r>
              <w:rPr>
                <w:rFonts w:asciiTheme="minorHAnsi" w:hAnsiTheme="minorHAnsi" w:cstheme="minorHAnsi"/>
                <w:b/>
              </w:rPr>
              <w:t xml:space="preserve"> / de kinderen</w:t>
            </w:r>
          </w:p>
        </w:tc>
        <w:tc>
          <w:tcPr>
            <w:tcW w:w="1668" w:type="dxa"/>
            <w:shd w:val="clear" w:color="auto" w:fill="DBE5F1" w:themeFill="accent1" w:themeFillTint="33"/>
          </w:tcPr>
          <w:p w:rsidR="00940020" w:rsidRPr="00940020" w:rsidRDefault="00940020" w:rsidP="007658DC">
            <w:pPr>
              <w:rPr>
                <w:rFonts w:asciiTheme="minorHAnsi" w:hAnsiTheme="minorHAnsi" w:cstheme="minorHAnsi"/>
                <w:b/>
              </w:rPr>
            </w:pPr>
            <w:r w:rsidRPr="00940020">
              <w:rPr>
                <w:rFonts w:asciiTheme="minorHAnsi" w:hAnsiTheme="minorHAnsi" w:cstheme="minorHAnsi"/>
                <w:b/>
              </w:rPr>
              <w:t>Groep</w:t>
            </w:r>
          </w:p>
        </w:tc>
      </w:tr>
      <w:tr w:rsidR="00940020" w:rsidTr="00B606D2">
        <w:tc>
          <w:tcPr>
            <w:tcW w:w="421" w:type="dxa"/>
            <w:shd w:val="clear" w:color="auto" w:fill="DBE5F1" w:themeFill="accent1" w:themeFillTint="33"/>
          </w:tcPr>
          <w:p w:rsidR="00940020" w:rsidRPr="00940020" w:rsidRDefault="00940020" w:rsidP="00940020">
            <w:pPr>
              <w:jc w:val="center"/>
              <w:rPr>
                <w:rFonts w:asciiTheme="minorHAnsi" w:hAnsiTheme="minorHAnsi" w:cstheme="minorHAnsi"/>
                <w:b/>
              </w:rPr>
            </w:pPr>
            <w:r w:rsidRPr="00940020">
              <w:rPr>
                <w:rFonts w:asciiTheme="minorHAnsi" w:hAnsiTheme="minorHAnsi" w:cstheme="minorHAnsi"/>
                <w:b/>
              </w:rPr>
              <w:t>1</w:t>
            </w:r>
          </w:p>
        </w:tc>
        <w:tc>
          <w:tcPr>
            <w:tcW w:w="7796" w:type="dxa"/>
          </w:tcPr>
          <w:p w:rsidR="00940020" w:rsidRDefault="00940020" w:rsidP="007658DC">
            <w:pPr>
              <w:rPr>
                <w:rFonts w:asciiTheme="minorHAnsi" w:hAnsiTheme="minorHAnsi" w:cstheme="minorHAnsi"/>
              </w:rPr>
            </w:pPr>
          </w:p>
        </w:tc>
        <w:tc>
          <w:tcPr>
            <w:tcW w:w="1668" w:type="dxa"/>
          </w:tcPr>
          <w:p w:rsidR="00940020" w:rsidRDefault="00940020" w:rsidP="007658DC">
            <w:pPr>
              <w:rPr>
                <w:rFonts w:asciiTheme="minorHAnsi" w:hAnsiTheme="minorHAnsi" w:cstheme="minorHAnsi"/>
              </w:rPr>
            </w:pPr>
          </w:p>
        </w:tc>
      </w:tr>
      <w:tr w:rsidR="00940020" w:rsidTr="00B606D2">
        <w:tc>
          <w:tcPr>
            <w:tcW w:w="421" w:type="dxa"/>
            <w:shd w:val="clear" w:color="auto" w:fill="DBE5F1" w:themeFill="accent1" w:themeFillTint="33"/>
          </w:tcPr>
          <w:p w:rsidR="00940020" w:rsidRPr="00940020" w:rsidRDefault="00940020" w:rsidP="00940020">
            <w:pPr>
              <w:jc w:val="center"/>
              <w:rPr>
                <w:rFonts w:asciiTheme="minorHAnsi" w:hAnsiTheme="minorHAnsi" w:cstheme="minorHAnsi"/>
                <w:b/>
              </w:rPr>
            </w:pPr>
            <w:r w:rsidRPr="00940020">
              <w:rPr>
                <w:rFonts w:asciiTheme="minorHAnsi" w:hAnsiTheme="minorHAnsi" w:cstheme="minorHAnsi"/>
                <w:b/>
              </w:rPr>
              <w:t>2</w:t>
            </w:r>
          </w:p>
        </w:tc>
        <w:tc>
          <w:tcPr>
            <w:tcW w:w="7796" w:type="dxa"/>
          </w:tcPr>
          <w:p w:rsidR="00940020" w:rsidRDefault="00940020" w:rsidP="007658DC">
            <w:pPr>
              <w:rPr>
                <w:rFonts w:asciiTheme="minorHAnsi" w:hAnsiTheme="minorHAnsi" w:cstheme="minorHAnsi"/>
              </w:rPr>
            </w:pPr>
          </w:p>
        </w:tc>
        <w:tc>
          <w:tcPr>
            <w:tcW w:w="1668" w:type="dxa"/>
          </w:tcPr>
          <w:p w:rsidR="00940020" w:rsidRDefault="00940020" w:rsidP="007658DC">
            <w:pPr>
              <w:rPr>
                <w:rFonts w:asciiTheme="minorHAnsi" w:hAnsiTheme="minorHAnsi" w:cstheme="minorHAnsi"/>
              </w:rPr>
            </w:pPr>
          </w:p>
        </w:tc>
      </w:tr>
      <w:tr w:rsidR="00940020" w:rsidTr="00B606D2">
        <w:tc>
          <w:tcPr>
            <w:tcW w:w="421" w:type="dxa"/>
            <w:shd w:val="clear" w:color="auto" w:fill="DBE5F1" w:themeFill="accent1" w:themeFillTint="33"/>
          </w:tcPr>
          <w:p w:rsidR="00940020" w:rsidRPr="00940020" w:rsidRDefault="00940020" w:rsidP="00940020">
            <w:pPr>
              <w:jc w:val="center"/>
              <w:rPr>
                <w:rFonts w:asciiTheme="minorHAnsi" w:hAnsiTheme="minorHAnsi" w:cstheme="minorHAnsi"/>
                <w:b/>
              </w:rPr>
            </w:pPr>
            <w:r w:rsidRPr="00940020">
              <w:rPr>
                <w:rFonts w:asciiTheme="minorHAnsi" w:hAnsiTheme="minorHAnsi" w:cstheme="minorHAnsi"/>
                <w:b/>
              </w:rPr>
              <w:t>3</w:t>
            </w:r>
          </w:p>
        </w:tc>
        <w:tc>
          <w:tcPr>
            <w:tcW w:w="7796" w:type="dxa"/>
          </w:tcPr>
          <w:p w:rsidR="00940020" w:rsidRDefault="00940020" w:rsidP="007658DC">
            <w:pPr>
              <w:rPr>
                <w:rFonts w:asciiTheme="minorHAnsi" w:hAnsiTheme="minorHAnsi" w:cstheme="minorHAnsi"/>
              </w:rPr>
            </w:pPr>
          </w:p>
        </w:tc>
        <w:tc>
          <w:tcPr>
            <w:tcW w:w="1668" w:type="dxa"/>
          </w:tcPr>
          <w:p w:rsidR="00940020" w:rsidRDefault="00940020" w:rsidP="007658DC">
            <w:pPr>
              <w:rPr>
                <w:rFonts w:asciiTheme="minorHAnsi" w:hAnsiTheme="minorHAnsi" w:cstheme="minorHAnsi"/>
              </w:rPr>
            </w:pPr>
          </w:p>
        </w:tc>
      </w:tr>
      <w:tr w:rsidR="00940020" w:rsidTr="00B606D2">
        <w:tc>
          <w:tcPr>
            <w:tcW w:w="421" w:type="dxa"/>
            <w:shd w:val="clear" w:color="auto" w:fill="DBE5F1" w:themeFill="accent1" w:themeFillTint="33"/>
          </w:tcPr>
          <w:p w:rsidR="00940020" w:rsidRPr="00940020" w:rsidRDefault="00940020" w:rsidP="00940020">
            <w:pPr>
              <w:jc w:val="center"/>
              <w:rPr>
                <w:rFonts w:asciiTheme="minorHAnsi" w:hAnsiTheme="minorHAnsi" w:cstheme="minorHAnsi"/>
                <w:b/>
              </w:rPr>
            </w:pPr>
            <w:r w:rsidRPr="00940020">
              <w:rPr>
                <w:rFonts w:asciiTheme="minorHAnsi" w:hAnsiTheme="minorHAnsi" w:cstheme="minorHAnsi"/>
                <w:b/>
              </w:rPr>
              <w:t>4</w:t>
            </w:r>
          </w:p>
        </w:tc>
        <w:tc>
          <w:tcPr>
            <w:tcW w:w="7796" w:type="dxa"/>
          </w:tcPr>
          <w:p w:rsidR="00940020" w:rsidRDefault="00940020" w:rsidP="007658DC">
            <w:pPr>
              <w:rPr>
                <w:rFonts w:asciiTheme="minorHAnsi" w:hAnsiTheme="minorHAnsi" w:cstheme="minorHAnsi"/>
              </w:rPr>
            </w:pPr>
          </w:p>
        </w:tc>
        <w:tc>
          <w:tcPr>
            <w:tcW w:w="1668" w:type="dxa"/>
          </w:tcPr>
          <w:p w:rsidR="00940020" w:rsidRDefault="00940020" w:rsidP="007658DC">
            <w:pPr>
              <w:rPr>
                <w:rFonts w:asciiTheme="minorHAnsi" w:hAnsiTheme="minorHAnsi" w:cstheme="minorHAnsi"/>
              </w:rPr>
            </w:pPr>
          </w:p>
        </w:tc>
      </w:tr>
      <w:tr w:rsidR="00940020" w:rsidTr="00B606D2">
        <w:tc>
          <w:tcPr>
            <w:tcW w:w="421" w:type="dxa"/>
            <w:shd w:val="clear" w:color="auto" w:fill="DBE5F1" w:themeFill="accent1" w:themeFillTint="33"/>
          </w:tcPr>
          <w:p w:rsidR="00940020" w:rsidRPr="00940020" w:rsidRDefault="00940020" w:rsidP="00940020">
            <w:pPr>
              <w:jc w:val="center"/>
              <w:rPr>
                <w:rFonts w:asciiTheme="minorHAnsi" w:hAnsiTheme="minorHAnsi" w:cstheme="minorHAnsi"/>
                <w:b/>
              </w:rPr>
            </w:pPr>
            <w:r w:rsidRPr="00940020">
              <w:rPr>
                <w:rFonts w:asciiTheme="minorHAnsi" w:hAnsiTheme="minorHAnsi" w:cstheme="minorHAnsi"/>
                <w:b/>
              </w:rPr>
              <w:t>5</w:t>
            </w:r>
          </w:p>
        </w:tc>
        <w:tc>
          <w:tcPr>
            <w:tcW w:w="7796" w:type="dxa"/>
          </w:tcPr>
          <w:p w:rsidR="00940020" w:rsidRDefault="00940020" w:rsidP="007658DC">
            <w:pPr>
              <w:rPr>
                <w:rFonts w:asciiTheme="minorHAnsi" w:hAnsiTheme="minorHAnsi" w:cstheme="minorHAnsi"/>
              </w:rPr>
            </w:pPr>
          </w:p>
        </w:tc>
        <w:tc>
          <w:tcPr>
            <w:tcW w:w="1668" w:type="dxa"/>
          </w:tcPr>
          <w:p w:rsidR="00940020" w:rsidRDefault="00940020" w:rsidP="007658DC">
            <w:pPr>
              <w:rPr>
                <w:rFonts w:asciiTheme="minorHAnsi" w:hAnsiTheme="minorHAnsi" w:cstheme="minorHAnsi"/>
              </w:rPr>
            </w:pPr>
          </w:p>
        </w:tc>
      </w:tr>
    </w:tbl>
    <w:p w:rsidR="00940020" w:rsidRPr="00940020" w:rsidRDefault="00940020" w:rsidP="007658DC">
      <w:pPr>
        <w:rPr>
          <w:rFonts w:asciiTheme="minorHAnsi" w:hAnsiTheme="minorHAnsi" w:cstheme="minorHAnsi"/>
        </w:rPr>
      </w:pPr>
    </w:p>
    <w:p w:rsidR="001A4A99" w:rsidRPr="00720DD7" w:rsidRDefault="001A4A99" w:rsidP="007658DC">
      <w:pPr>
        <w:rPr>
          <w:rStyle w:val="Subtielebenadrukking"/>
          <w:rFonts w:asciiTheme="minorHAnsi" w:hAnsiTheme="minorHAnsi" w:cstheme="minorHAnsi"/>
          <w:b/>
          <w:i w:val="0"/>
          <w:color w:val="33CC33"/>
          <w:sz w:val="28"/>
          <w:szCs w:val="28"/>
        </w:rPr>
      </w:pPr>
      <w:r w:rsidRPr="00720DD7">
        <w:rPr>
          <w:rStyle w:val="Subtielebenadrukking"/>
          <w:rFonts w:asciiTheme="minorHAnsi" w:hAnsiTheme="minorHAnsi" w:cstheme="minorHAnsi"/>
          <w:b/>
          <w:i w:val="0"/>
          <w:color w:val="33CC33"/>
          <w:sz w:val="28"/>
          <w:szCs w:val="28"/>
        </w:rPr>
        <w:t xml:space="preserve">Contactgegevens </w:t>
      </w:r>
      <w:r w:rsidR="00A8394F" w:rsidRPr="00720DD7">
        <w:rPr>
          <w:rStyle w:val="Subtielebenadrukking"/>
          <w:rFonts w:asciiTheme="minorHAnsi" w:hAnsiTheme="minorHAnsi" w:cstheme="minorHAnsi"/>
          <w:b/>
          <w:i w:val="0"/>
          <w:color w:val="33CC33"/>
          <w:sz w:val="28"/>
          <w:szCs w:val="28"/>
        </w:rPr>
        <w:t>ouders</w:t>
      </w:r>
    </w:p>
    <w:tbl>
      <w:tblPr>
        <w:tblStyle w:val="Tabelraste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122"/>
        <w:gridCol w:w="7763"/>
      </w:tblGrid>
      <w:tr w:rsidR="00720DD7" w:rsidTr="00B606D2">
        <w:tc>
          <w:tcPr>
            <w:tcW w:w="2122" w:type="dxa"/>
            <w:shd w:val="clear" w:color="auto" w:fill="DBE5F1" w:themeFill="accent1" w:themeFillTint="33"/>
          </w:tcPr>
          <w:p w:rsidR="00720DD7" w:rsidRPr="00720DD7" w:rsidRDefault="00720DD7" w:rsidP="007658DC">
            <w:pPr>
              <w:rPr>
                <w:rFonts w:asciiTheme="minorHAnsi" w:hAnsiTheme="minorHAnsi" w:cstheme="minorHAnsi"/>
                <w:b/>
              </w:rPr>
            </w:pPr>
            <w:bookmarkStart w:id="6" w:name="_Hlk500847784"/>
            <w:r w:rsidRPr="00720DD7">
              <w:rPr>
                <w:rFonts w:asciiTheme="minorHAnsi" w:hAnsiTheme="minorHAnsi" w:cstheme="minorHAnsi"/>
                <w:b/>
              </w:rPr>
              <w:t>Naam ouder 1</w:t>
            </w:r>
          </w:p>
        </w:tc>
        <w:tc>
          <w:tcPr>
            <w:tcW w:w="7763" w:type="dxa"/>
          </w:tcPr>
          <w:p w:rsidR="00720DD7" w:rsidRDefault="00720DD7" w:rsidP="007658DC">
            <w:pPr>
              <w:rPr>
                <w:rFonts w:asciiTheme="minorHAnsi" w:hAnsiTheme="minorHAnsi" w:cstheme="minorHAnsi"/>
              </w:rPr>
            </w:pPr>
          </w:p>
        </w:tc>
      </w:tr>
      <w:tr w:rsidR="00720DD7" w:rsidTr="00B606D2">
        <w:tc>
          <w:tcPr>
            <w:tcW w:w="2122" w:type="dxa"/>
            <w:shd w:val="clear" w:color="auto" w:fill="DBE5F1" w:themeFill="accent1" w:themeFillTint="33"/>
          </w:tcPr>
          <w:p w:rsidR="00720DD7" w:rsidRPr="00720DD7" w:rsidRDefault="00720DD7" w:rsidP="007658DC">
            <w:pPr>
              <w:rPr>
                <w:rFonts w:asciiTheme="minorHAnsi" w:hAnsiTheme="minorHAnsi" w:cstheme="minorHAnsi"/>
                <w:b/>
              </w:rPr>
            </w:pPr>
            <w:r w:rsidRPr="00720DD7">
              <w:rPr>
                <w:rFonts w:asciiTheme="minorHAnsi" w:hAnsiTheme="minorHAnsi" w:cstheme="minorHAnsi"/>
                <w:b/>
              </w:rPr>
              <w:t>Adres</w:t>
            </w:r>
          </w:p>
        </w:tc>
        <w:tc>
          <w:tcPr>
            <w:tcW w:w="7763" w:type="dxa"/>
          </w:tcPr>
          <w:p w:rsidR="00720DD7" w:rsidRDefault="00720DD7" w:rsidP="007658DC">
            <w:pPr>
              <w:rPr>
                <w:rFonts w:asciiTheme="minorHAnsi" w:hAnsiTheme="minorHAnsi" w:cstheme="minorHAnsi"/>
              </w:rPr>
            </w:pPr>
          </w:p>
        </w:tc>
      </w:tr>
      <w:tr w:rsidR="00720DD7" w:rsidTr="00B606D2">
        <w:tc>
          <w:tcPr>
            <w:tcW w:w="2122" w:type="dxa"/>
            <w:shd w:val="clear" w:color="auto" w:fill="DBE5F1" w:themeFill="accent1" w:themeFillTint="33"/>
          </w:tcPr>
          <w:p w:rsidR="00720DD7" w:rsidRPr="00720DD7" w:rsidRDefault="00720DD7" w:rsidP="007658DC">
            <w:pPr>
              <w:rPr>
                <w:rFonts w:asciiTheme="minorHAnsi" w:hAnsiTheme="minorHAnsi" w:cstheme="minorHAnsi"/>
                <w:b/>
              </w:rPr>
            </w:pPr>
            <w:r w:rsidRPr="00720DD7">
              <w:rPr>
                <w:rFonts w:asciiTheme="minorHAnsi" w:hAnsiTheme="minorHAnsi" w:cstheme="minorHAnsi"/>
                <w:b/>
              </w:rPr>
              <w:t>Telefoon thuis</w:t>
            </w:r>
          </w:p>
        </w:tc>
        <w:tc>
          <w:tcPr>
            <w:tcW w:w="7763" w:type="dxa"/>
          </w:tcPr>
          <w:p w:rsidR="00720DD7" w:rsidRDefault="00720DD7" w:rsidP="007658DC">
            <w:pPr>
              <w:rPr>
                <w:rFonts w:asciiTheme="minorHAnsi" w:hAnsiTheme="minorHAnsi" w:cstheme="minorHAnsi"/>
              </w:rPr>
            </w:pPr>
          </w:p>
        </w:tc>
      </w:tr>
      <w:tr w:rsidR="00720DD7" w:rsidTr="00B606D2">
        <w:tc>
          <w:tcPr>
            <w:tcW w:w="2122" w:type="dxa"/>
            <w:shd w:val="clear" w:color="auto" w:fill="DBE5F1" w:themeFill="accent1" w:themeFillTint="33"/>
          </w:tcPr>
          <w:p w:rsidR="00720DD7" w:rsidRPr="00720DD7" w:rsidRDefault="00720DD7" w:rsidP="007658DC">
            <w:pPr>
              <w:rPr>
                <w:rFonts w:asciiTheme="minorHAnsi" w:hAnsiTheme="minorHAnsi" w:cstheme="minorHAnsi"/>
                <w:b/>
              </w:rPr>
            </w:pPr>
            <w:r w:rsidRPr="00720DD7">
              <w:rPr>
                <w:rFonts w:asciiTheme="minorHAnsi" w:hAnsiTheme="minorHAnsi" w:cstheme="minorHAnsi"/>
                <w:b/>
              </w:rPr>
              <w:t>Telefoon mobiel</w:t>
            </w:r>
          </w:p>
        </w:tc>
        <w:tc>
          <w:tcPr>
            <w:tcW w:w="7763" w:type="dxa"/>
          </w:tcPr>
          <w:p w:rsidR="00720DD7" w:rsidRDefault="00720DD7" w:rsidP="007658DC">
            <w:pPr>
              <w:rPr>
                <w:rFonts w:asciiTheme="minorHAnsi" w:hAnsiTheme="minorHAnsi" w:cstheme="minorHAnsi"/>
              </w:rPr>
            </w:pPr>
          </w:p>
        </w:tc>
      </w:tr>
      <w:tr w:rsidR="00720DD7" w:rsidTr="00B606D2">
        <w:tc>
          <w:tcPr>
            <w:tcW w:w="2122" w:type="dxa"/>
            <w:shd w:val="clear" w:color="auto" w:fill="DBE5F1" w:themeFill="accent1" w:themeFillTint="33"/>
          </w:tcPr>
          <w:p w:rsidR="00720DD7" w:rsidRPr="00720DD7" w:rsidRDefault="00720DD7" w:rsidP="007658DC">
            <w:pPr>
              <w:rPr>
                <w:rFonts w:asciiTheme="minorHAnsi" w:hAnsiTheme="minorHAnsi" w:cstheme="minorHAnsi"/>
                <w:b/>
              </w:rPr>
            </w:pPr>
            <w:r w:rsidRPr="00720DD7">
              <w:rPr>
                <w:rFonts w:asciiTheme="minorHAnsi" w:hAnsiTheme="minorHAnsi" w:cstheme="minorHAnsi"/>
                <w:b/>
              </w:rPr>
              <w:t>E-mailadres</w:t>
            </w:r>
          </w:p>
        </w:tc>
        <w:tc>
          <w:tcPr>
            <w:tcW w:w="7763" w:type="dxa"/>
          </w:tcPr>
          <w:p w:rsidR="00720DD7" w:rsidRDefault="00720DD7" w:rsidP="007658DC">
            <w:pPr>
              <w:rPr>
                <w:rFonts w:asciiTheme="minorHAnsi" w:hAnsiTheme="minorHAnsi" w:cstheme="minorHAnsi"/>
              </w:rPr>
            </w:pPr>
          </w:p>
        </w:tc>
      </w:tr>
      <w:bookmarkEnd w:id="6"/>
    </w:tbl>
    <w:p w:rsidR="00940020" w:rsidRDefault="00940020" w:rsidP="007658DC">
      <w:pPr>
        <w:rPr>
          <w:rFonts w:asciiTheme="minorHAnsi" w:hAnsiTheme="minorHAnsi" w:cstheme="minorHAnsi"/>
        </w:rPr>
      </w:pPr>
    </w:p>
    <w:tbl>
      <w:tblPr>
        <w:tblStyle w:val="Tabelraste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122"/>
        <w:gridCol w:w="7763"/>
      </w:tblGrid>
      <w:tr w:rsidR="00720DD7" w:rsidTr="00B606D2">
        <w:tc>
          <w:tcPr>
            <w:tcW w:w="2122" w:type="dxa"/>
            <w:shd w:val="clear" w:color="auto" w:fill="DBE5F1" w:themeFill="accent1" w:themeFillTint="33"/>
          </w:tcPr>
          <w:p w:rsidR="00720DD7" w:rsidRPr="00720DD7" w:rsidRDefault="00720DD7" w:rsidP="00B606D2">
            <w:pPr>
              <w:rPr>
                <w:rFonts w:asciiTheme="minorHAnsi" w:hAnsiTheme="minorHAnsi" w:cstheme="minorHAnsi"/>
                <w:b/>
              </w:rPr>
            </w:pPr>
            <w:r w:rsidRPr="00720DD7">
              <w:rPr>
                <w:rFonts w:asciiTheme="minorHAnsi" w:hAnsiTheme="minorHAnsi" w:cstheme="minorHAnsi"/>
                <w:b/>
              </w:rPr>
              <w:t xml:space="preserve">Naam ouder </w:t>
            </w:r>
            <w:r>
              <w:rPr>
                <w:rFonts w:asciiTheme="minorHAnsi" w:hAnsiTheme="minorHAnsi" w:cstheme="minorHAnsi"/>
                <w:b/>
              </w:rPr>
              <w:t>2</w:t>
            </w:r>
          </w:p>
        </w:tc>
        <w:tc>
          <w:tcPr>
            <w:tcW w:w="7763" w:type="dxa"/>
          </w:tcPr>
          <w:p w:rsidR="00720DD7" w:rsidRDefault="00720DD7" w:rsidP="00B606D2">
            <w:pPr>
              <w:rPr>
                <w:rFonts w:asciiTheme="minorHAnsi" w:hAnsiTheme="minorHAnsi" w:cstheme="minorHAnsi"/>
              </w:rPr>
            </w:pPr>
          </w:p>
        </w:tc>
      </w:tr>
      <w:tr w:rsidR="00720DD7" w:rsidTr="00B606D2">
        <w:tc>
          <w:tcPr>
            <w:tcW w:w="2122" w:type="dxa"/>
            <w:shd w:val="clear" w:color="auto" w:fill="DBE5F1" w:themeFill="accent1" w:themeFillTint="33"/>
          </w:tcPr>
          <w:p w:rsidR="00720DD7" w:rsidRPr="00720DD7" w:rsidRDefault="00720DD7" w:rsidP="00B606D2">
            <w:pPr>
              <w:rPr>
                <w:rFonts w:asciiTheme="minorHAnsi" w:hAnsiTheme="minorHAnsi" w:cstheme="minorHAnsi"/>
                <w:b/>
              </w:rPr>
            </w:pPr>
            <w:r w:rsidRPr="00720DD7">
              <w:rPr>
                <w:rFonts w:asciiTheme="minorHAnsi" w:hAnsiTheme="minorHAnsi" w:cstheme="minorHAnsi"/>
                <w:b/>
              </w:rPr>
              <w:t>Adres</w:t>
            </w:r>
          </w:p>
        </w:tc>
        <w:tc>
          <w:tcPr>
            <w:tcW w:w="7763" w:type="dxa"/>
          </w:tcPr>
          <w:p w:rsidR="00720DD7" w:rsidRDefault="00720DD7" w:rsidP="00B606D2">
            <w:pPr>
              <w:rPr>
                <w:rFonts w:asciiTheme="minorHAnsi" w:hAnsiTheme="minorHAnsi" w:cstheme="minorHAnsi"/>
              </w:rPr>
            </w:pPr>
          </w:p>
        </w:tc>
      </w:tr>
      <w:tr w:rsidR="00720DD7" w:rsidTr="00B606D2">
        <w:tc>
          <w:tcPr>
            <w:tcW w:w="2122" w:type="dxa"/>
            <w:shd w:val="clear" w:color="auto" w:fill="DBE5F1" w:themeFill="accent1" w:themeFillTint="33"/>
          </w:tcPr>
          <w:p w:rsidR="00720DD7" w:rsidRPr="00720DD7" w:rsidRDefault="00720DD7" w:rsidP="00B606D2">
            <w:pPr>
              <w:rPr>
                <w:rFonts w:asciiTheme="minorHAnsi" w:hAnsiTheme="minorHAnsi" w:cstheme="minorHAnsi"/>
                <w:b/>
              </w:rPr>
            </w:pPr>
            <w:r w:rsidRPr="00720DD7">
              <w:rPr>
                <w:rFonts w:asciiTheme="minorHAnsi" w:hAnsiTheme="minorHAnsi" w:cstheme="minorHAnsi"/>
                <w:b/>
              </w:rPr>
              <w:t>Telefoon thuis</w:t>
            </w:r>
          </w:p>
        </w:tc>
        <w:tc>
          <w:tcPr>
            <w:tcW w:w="7763" w:type="dxa"/>
          </w:tcPr>
          <w:p w:rsidR="00720DD7" w:rsidRDefault="00720DD7" w:rsidP="00B606D2">
            <w:pPr>
              <w:rPr>
                <w:rFonts w:asciiTheme="minorHAnsi" w:hAnsiTheme="minorHAnsi" w:cstheme="minorHAnsi"/>
              </w:rPr>
            </w:pPr>
          </w:p>
        </w:tc>
      </w:tr>
      <w:tr w:rsidR="00720DD7" w:rsidTr="00B606D2">
        <w:tc>
          <w:tcPr>
            <w:tcW w:w="2122" w:type="dxa"/>
            <w:shd w:val="clear" w:color="auto" w:fill="DBE5F1" w:themeFill="accent1" w:themeFillTint="33"/>
          </w:tcPr>
          <w:p w:rsidR="00720DD7" w:rsidRPr="00720DD7" w:rsidRDefault="00720DD7" w:rsidP="00B606D2">
            <w:pPr>
              <w:rPr>
                <w:rFonts w:asciiTheme="minorHAnsi" w:hAnsiTheme="minorHAnsi" w:cstheme="minorHAnsi"/>
                <w:b/>
              </w:rPr>
            </w:pPr>
            <w:r w:rsidRPr="00720DD7">
              <w:rPr>
                <w:rFonts w:asciiTheme="minorHAnsi" w:hAnsiTheme="minorHAnsi" w:cstheme="minorHAnsi"/>
                <w:b/>
              </w:rPr>
              <w:t>Telefoon mobiel</w:t>
            </w:r>
          </w:p>
        </w:tc>
        <w:tc>
          <w:tcPr>
            <w:tcW w:w="7763" w:type="dxa"/>
          </w:tcPr>
          <w:p w:rsidR="00720DD7" w:rsidRDefault="00720DD7" w:rsidP="00B606D2">
            <w:pPr>
              <w:rPr>
                <w:rFonts w:asciiTheme="minorHAnsi" w:hAnsiTheme="minorHAnsi" w:cstheme="minorHAnsi"/>
              </w:rPr>
            </w:pPr>
          </w:p>
        </w:tc>
      </w:tr>
      <w:tr w:rsidR="00720DD7" w:rsidTr="00B606D2">
        <w:tc>
          <w:tcPr>
            <w:tcW w:w="2122" w:type="dxa"/>
            <w:shd w:val="clear" w:color="auto" w:fill="DBE5F1" w:themeFill="accent1" w:themeFillTint="33"/>
          </w:tcPr>
          <w:p w:rsidR="00720DD7" w:rsidRPr="00720DD7" w:rsidRDefault="00720DD7" w:rsidP="00B606D2">
            <w:pPr>
              <w:rPr>
                <w:rFonts w:asciiTheme="minorHAnsi" w:hAnsiTheme="minorHAnsi" w:cstheme="minorHAnsi"/>
                <w:b/>
              </w:rPr>
            </w:pPr>
            <w:r w:rsidRPr="00720DD7">
              <w:rPr>
                <w:rFonts w:asciiTheme="minorHAnsi" w:hAnsiTheme="minorHAnsi" w:cstheme="minorHAnsi"/>
                <w:b/>
              </w:rPr>
              <w:t>E-mailadres</w:t>
            </w:r>
          </w:p>
        </w:tc>
        <w:tc>
          <w:tcPr>
            <w:tcW w:w="7763" w:type="dxa"/>
          </w:tcPr>
          <w:p w:rsidR="00720DD7" w:rsidRDefault="00720DD7" w:rsidP="00B606D2">
            <w:pPr>
              <w:rPr>
                <w:rFonts w:asciiTheme="minorHAnsi" w:hAnsiTheme="minorHAnsi" w:cstheme="minorHAnsi"/>
              </w:rPr>
            </w:pPr>
          </w:p>
        </w:tc>
      </w:tr>
    </w:tbl>
    <w:p w:rsidR="00940020" w:rsidRDefault="00940020" w:rsidP="007658DC">
      <w:pPr>
        <w:rPr>
          <w:rFonts w:asciiTheme="minorHAnsi" w:hAnsiTheme="minorHAnsi" w:cstheme="minorHAnsi"/>
        </w:rPr>
      </w:pPr>
    </w:p>
    <w:p w:rsidR="001A4A99" w:rsidRPr="00720DD7" w:rsidRDefault="001A4A99" w:rsidP="007658DC">
      <w:pPr>
        <w:rPr>
          <w:rStyle w:val="Subtielebenadrukking"/>
          <w:rFonts w:asciiTheme="minorHAnsi" w:hAnsiTheme="minorHAnsi" w:cstheme="minorHAnsi"/>
          <w:b/>
          <w:i w:val="0"/>
          <w:color w:val="33CC33"/>
          <w:sz w:val="28"/>
          <w:szCs w:val="28"/>
        </w:rPr>
      </w:pPr>
      <w:r w:rsidRPr="00720DD7">
        <w:rPr>
          <w:rStyle w:val="Subtielebenadrukking"/>
          <w:rFonts w:asciiTheme="minorHAnsi" w:hAnsiTheme="minorHAnsi" w:cstheme="minorHAnsi"/>
          <w:b/>
          <w:i w:val="0"/>
          <w:color w:val="33CC33"/>
          <w:sz w:val="28"/>
          <w:szCs w:val="28"/>
        </w:rPr>
        <w:t xml:space="preserve">Hoofdverblijf </w:t>
      </w:r>
      <w:r w:rsidR="00B606D2">
        <w:rPr>
          <w:rStyle w:val="Subtielebenadrukking"/>
          <w:rFonts w:asciiTheme="minorHAnsi" w:hAnsiTheme="minorHAnsi" w:cstheme="minorHAnsi"/>
          <w:b/>
          <w:i w:val="0"/>
          <w:color w:val="33CC33"/>
          <w:sz w:val="28"/>
          <w:szCs w:val="28"/>
        </w:rPr>
        <w:t>en postadres</w:t>
      </w:r>
    </w:p>
    <w:tbl>
      <w:tblPr>
        <w:tblStyle w:val="Tabelraste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4942"/>
        <w:gridCol w:w="4943"/>
      </w:tblGrid>
      <w:tr w:rsidR="00720DD7" w:rsidTr="00B606D2">
        <w:tc>
          <w:tcPr>
            <w:tcW w:w="4942" w:type="dxa"/>
            <w:shd w:val="clear" w:color="auto" w:fill="DBE5F1" w:themeFill="accent1" w:themeFillTint="33"/>
            <w:vAlign w:val="center"/>
          </w:tcPr>
          <w:p w:rsidR="00720DD7" w:rsidRPr="00720DD7" w:rsidRDefault="00720DD7" w:rsidP="00B606D2">
            <w:pPr>
              <w:rPr>
                <w:rFonts w:asciiTheme="minorHAnsi" w:hAnsiTheme="minorHAnsi" w:cstheme="minorHAnsi"/>
                <w:b/>
              </w:rPr>
            </w:pPr>
            <w:r w:rsidRPr="00720DD7">
              <w:rPr>
                <w:rFonts w:asciiTheme="minorHAnsi" w:hAnsiTheme="minorHAnsi" w:cstheme="minorHAnsi"/>
                <w:b/>
              </w:rPr>
              <w:t>Het kind of de kinderen zijn ingeschreven op het adres van (naam</w:t>
            </w:r>
            <w:r w:rsidR="00B606D2">
              <w:rPr>
                <w:rFonts w:asciiTheme="minorHAnsi" w:hAnsiTheme="minorHAnsi" w:cstheme="minorHAnsi"/>
                <w:b/>
              </w:rPr>
              <w:t>)</w:t>
            </w:r>
            <w:r w:rsidRPr="00720DD7">
              <w:rPr>
                <w:rFonts w:asciiTheme="minorHAnsi" w:hAnsiTheme="minorHAnsi" w:cstheme="minorHAnsi"/>
                <w:b/>
              </w:rPr>
              <w:t>?</w:t>
            </w:r>
          </w:p>
        </w:tc>
        <w:tc>
          <w:tcPr>
            <w:tcW w:w="4943" w:type="dxa"/>
            <w:vAlign w:val="center"/>
          </w:tcPr>
          <w:p w:rsidR="00720DD7" w:rsidRDefault="00720DD7" w:rsidP="00B606D2">
            <w:pPr>
              <w:rPr>
                <w:rFonts w:asciiTheme="minorHAnsi" w:hAnsiTheme="minorHAnsi" w:cstheme="minorHAnsi"/>
              </w:rPr>
            </w:pPr>
          </w:p>
        </w:tc>
      </w:tr>
      <w:tr w:rsidR="00B606D2" w:rsidTr="00B606D2">
        <w:tc>
          <w:tcPr>
            <w:tcW w:w="4942" w:type="dxa"/>
            <w:shd w:val="clear" w:color="auto" w:fill="DBE5F1" w:themeFill="accent1" w:themeFillTint="33"/>
            <w:vAlign w:val="center"/>
          </w:tcPr>
          <w:p w:rsidR="00B606D2" w:rsidRPr="00720DD7" w:rsidRDefault="00B606D2" w:rsidP="00B606D2">
            <w:pPr>
              <w:rPr>
                <w:rFonts w:asciiTheme="minorHAnsi" w:hAnsiTheme="minorHAnsi" w:cstheme="minorHAnsi"/>
                <w:b/>
              </w:rPr>
            </w:pPr>
            <w:r w:rsidRPr="00B606D2">
              <w:rPr>
                <w:rFonts w:asciiTheme="minorHAnsi" w:hAnsiTheme="minorHAnsi" w:cstheme="minorHAnsi"/>
                <w:b/>
              </w:rPr>
              <w:t>Als postadres geldt het adres van (naam</w:t>
            </w:r>
            <w:r>
              <w:rPr>
                <w:rFonts w:asciiTheme="minorHAnsi" w:hAnsiTheme="minorHAnsi" w:cstheme="minorHAnsi"/>
                <w:b/>
              </w:rPr>
              <w:t>)?</w:t>
            </w:r>
          </w:p>
        </w:tc>
        <w:tc>
          <w:tcPr>
            <w:tcW w:w="4943" w:type="dxa"/>
            <w:vAlign w:val="center"/>
          </w:tcPr>
          <w:p w:rsidR="00B606D2" w:rsidRDefault="00B606D2" w:rsidP="00B606D2">
            <w:pPr>
              <w:rPr>
                <w:rFonts w:asciiTheme="minorHAnsi" w:hAnsiTheme="minorHAnsi" w:cstheme="minorHAnsi"/>
              </w:rPr>
            </w:pPr>
          </w:p>
          <w:p w:rsidR="00B606D2" w:rsidRDefault="00B606D2" w:rsidP="00B606D2">
            <w:pPr>
              <w:rPr>
                <w:rFonts w:asciiTheme="minorHAnsi" w:hAnsiTheme="minorHAnsi" w:cstheme="minorHAnsi"/>
              </w:rPr>
            </w:pPr>
          </w:p>
        </w:tc>
      </w:tr>
    </w:tbl>
    <w:p w:rsidR="001A4A99" w:rsidRPr="00940020" w:rsidRDefault="001A4A99" w:rsidP="007658DC">
      <w:pPr>
        <w:rPr>
          <w:rFonts w:asciiTheme="minorHAnsi" w:hAnsiTheme="minorHAnsi" w:cstheme="minorHAnsi"/>
        </w:rPr>
      </w:pPr>
    </w:p>
    <w:p w:rsidR="007658DC" w:rsidRPr="00B606D2" w:rsidRDefault="00B606D2" w:rsidP="007658DC">
      <w:pPr>
        <w:rPr>
          <w:rStyle w:val="Subtielebenadrukking"/>
          <w:rFonts w:asciiTheme="minorHAnsi" w:hAnsiTheme="minorHAnsi" w:cstheme="minorHAnsi"/>
          <w:b/>
          <w:i w:val="0"/>
          <w:color w:val="33CC33"/>
          <w:sz w:val="28"/>
          <w:szCs w:val="28"/>
        </w:rPr>
      </w:pPr>
      <w:r w:rsidRPr="00B606D2">
        <w:rPr>
          <w:rStyle w:val="Subtielebenadrukking"/>
          <w:rFonts w:asciiTheme="minorHAnsi" w:hAnsiTheme="minorHAnsi" w:cstheme="minorHAnsi"/>
          <w:b/>
          <w:i w:val="0"/>
          <w:color w:val="33CC33"/>
          <w:sz w:val="28"/>
          <w:szCs w:val="28"/>
        </w:rPr>
        <w:t>Ouderlijk g</w:t>
      </w:r>
      <w:r w:rsidR="007658DC" w:rsidRPr="00B606D2">
        <w:rPr>
          <w:rStyle w:val="Subtielebenadrukking"/>
          <w:rFonts w:asciiTheme="minorHAnsi" w:hAnsiTheme="minorHAnsi" w:cstheme="minorHAnsi"/>
          <w:b/>
          <w:i w:val="0"/>
          <w:color w:val="33CC33"/>
          <w:sz w:val="28"/>
          <w:szCs w:val="28"/>
        </w:rPr>
        <w:t>ezag</w:t>
      </w:r>
    </w:p>
    <w:p w:rsidR="007658DC" w:rsidRDefault="007658DC" w:rsidP="007658DC">
      <w:pPr>
        <w:rPr>
          <w:rFonts w:asciiTheme="minorHAnsi" w:hAnsiTheme="minorHAnsi" w:cstheme="minorHAnsi"/>
        </w:rPr>
      </w:pPr>
      <w:r w:rsidRPr="00940020">
        <w:rPr>
          <w:rFonts w:asciiTheme="minorHAnsi" w:hAnsiTheme="minorHAnsi" w:cstheme="minorHAnsi"/>
        </w:rPr>
        <w:t>De gezagsituatie over ons kind</w:t>
      </w:r>
      <w:r w:rsidR="00B606D2">
        <w:rPr>
          <w:rFonts w:asciiTheme="minorHAnsi" w:hAnsiTheme="minorHAnsi" w:cstheme="minorHAnsi"/>
        </w:rPr>
        <w:t xml:space="preserve"> </w:t>
      </w:r>
      <w:r w:rsidRPr="00940020">
        <w:rPr>
          <w:rFonts w:asciiTheme="minorHAnsi" w:hAnsiTheme="minorHAnsi" w:cstheme="minorHAnsi"/>
        </w:rPr>
        <w:t>/onze kinderen is als volgt</w:t>
      </w:r>
      <w:r w:rsidR="00B606D2">
        <w:rPr>
          <w:rFonts w:asciiTheme="minorHAnsi" w:hAnsiTheme="minorHAnsi" w:cstheme="minorHAnsi"/>
        </w:rPr>
        <w:t xml:space="preserve"> (</w:t>
      </w:r>
      <w:bookmarkStart w:id="7" w:name="_Hlk500848554"/>
      <w:r w:rsidR="00B606D2" w:rsidRPr="00B606D2">
        <w:rPr>
          <w:rFonts w:asciiTheme="minorHAnsi" w:hAnsiTheme="minorHAnsi" w:cstheme="minorHAnsi"/>
          <w:b/>
        </w:rPr>
        <w:t>kruisje</w:t>
      </w:r>
      <w:r w:rsidR="00B606D2">
        <w:rPr>
          <w:rFonts w:asciiTheme="minorHAnsi" w:hAnsiTheme="minorHAnsi" w:cstheme="minorHAnsi"/>
        </w:rPr>
        <w:t xml:space="preserve"> in het juiste hokje plaatsen a.u.b.)</w:t>
      </w:r>
      <w:r w:rsidRPr="00940020">
        <w:rPr>
          <w:rFonts w:asciiTheme="minorHAnsi" w:hAnsiTheme="minorHAnsi" w:cstheme="minorHAnsi"/>
        </w:rPr>
        <w:t xml:space="preserve">: </w:t>
      </w:r>
      <w:bookmarkEnd w:id="7"/>
    </w:p>
    <w:p w:rsidR="00B606D2" w:rsidRDefault="00B606D2" w:rsidP="007658DC">
      <w:pPr>
        <w:rPr>
          <w:rFonts w:asciiTheme="minorHAnsi" w:hAnsiTheme="minorHAnsi" w:cstheme="minorHAnsi"/>
          <w:color w:val="FF0000"/>
        </w:rPr>
      </w:pPr>
    </w:p>
    <w:tbl>
      <w:tblPr>
        <w:tblStyle w:val="Tabelraste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562"/>
        <w:gridCol w:w="9323"/>
      </w:tblGrid>
      <w:tr w:rsidR="00B606D2" w:rsidTr="00B606D2">
        <w:tc>
          <w:tcPr>
            <w:tcW w:w="562" w:type="dxa"/>
            <w:tcBorders>
              <w:top w:val="single" w:sz="18" w:space="0" w:color="00B0F0"/>
              <w:left w:val="single" w:sz="18" w:space="0" w:color="00B0F0"/>
              <w:bottom w:val="single" w:sz="18" w:space="0" w:color="00B0F0"/>
              <w:right w:val="single" w:sz="18" w:space="0" w:color="00B0F0"/>
            </w:tcBorders>
          </w:tcPr>
          <w:p w:rsidR="00B606D2" w:rsidRDefault="00B606D2" w:rsidP="007658DC">
            <w:pPr>
              <w:rPr>
                <w:rFonts w:asciiTheme="minorHAnsi" w:hAnsiTheme="minorHAnsi" w:cstheme="minorHAnsi"/>
                <w:color w:val="FF0000"/>
              </w:rPr>
            </w:pPr>
            <w:bookmarkStart w:id="8" w:name="_Hlk500848487"/>
          </w:p>
        </w:tc>
        <w:tc>
          <w:tcPr>
            <w:tcW w:w="9323" w:type="dxa"/>
            <w:tcBorders>
              <w:left w:val="single" w:sz="18" w:space="0" w:color="00B0F0"/>
            </w:tcBorders>
          </w:tcPr>
          <w:p w:rsidR="00B606D2" w:rsidRPr="008C2FB2" w:rsidRDefault="00B606D2" w:rsidP="007658DC">
            <w:pPr>
              <w:rPr>
                <w:rFonts w:asciiTheme="minorHAnsi" w:hAnsiTheme="minorHAnsi" w:cstheme="minorHAnsi"/>
                <w:b/>
              </w:rPr>
            </w:pPr>
            <w:r w:rsidRPr="008C2FB2">
              <w:rPr>
                <w:rFonts w:asciiTheme="minorHAnsi" w:hAnsiTheme="minorHAnsi" w:cstheme="minorHAnsi"/>
                <w:b/>
              </w:rPr>
              <w:t>Het gezag berust bij beide ouders gezamenlijk</w:t>
            </w:r>
          </w:p>
        </w:tc>
      </w:tr>
      <w:tr w:rsidR="00B606D2" w:rsidTr="00B606D2">
        <w:tc>
          <w:tcPr>
            <w:tcW w:w="562" w:type="dxa"/>
            <w:tcBorders>
              <w:top w:val="single" w:sz="18" w:space="0" w:color="00B0F0"/>
              <w:left w:val="single" w:sz="18" w:space="0" w:color="00B0F0"/>
              <w:bottom w:val="single" w:sz="18" w:space="0" w:color="00B0F0"/>
              <w:right w:val="single" w:sz="18" w:space="0" w:color="00B0F0"/>
            </w:tcBorders>
          </w:tcPr>
          <w:p w:rsidR="00B606D2" w:rsidRDefault="00B606D2" w:rsidP="007658DC">
            <w:pPr>
              <w:rPr>
                <w:rFonts w:asciiTheme="minorHAnsi" w:hAnsiTheme="minorHAnsi" w:cstheme="minorHAnsi"/>
                <w:color w:val="FF0000"/>
              </w:rPr>
            </w:pPr>
          </w:p>
        </w:tc>
        <w:tc>
          <w:tcPr>
            <w:tcW w:w="9323" w:type="dxa"/>
            <w:tcBorders>
              <w:left w:val="single" w:sz="18" w:space="0" w:color="00B0F0"/>
            </w:tcBorders>
          </w:tcPr>
          <w:p w:rsidR="00B606D2" w:rsidRPr="008C2FB2" w:rsidRDefault="00B606D2" w:rsidP="007658DC">
            <w:pPr>
              <w:rPr>
                <w:rFonts w:asciiTheme="minorHAnsi" w:hAnsiTheme="minorHAnsi" w:cstheme="minorHAnsi"/>
                <w:b/>
              </w:rPr>
            </w:pPr>
            <w:r w:rsidRPr="008C2FB2">
              <w:rPr>
                <w:rFonts w:asciiTheme="minorHAnsi" w:hAnsiTheme="minorHAnsi" w:cstheme="minorHAnsi"/>
                <w:b/>
              </w:rPr>
              <w:t>Alleen de moeder heeft het gezag</w:t>
            </w:r>
          </w:p>
        </w:tc>
      </w:tr>
      <w:tr w:rsidR="00B606D2" w:rsidTr="00B606D2">
        <w:tc>
          <w:tcPr>
            <w:tcW w:w="562" w:type="dxa"/>
            <w:tcBorders>
              <w:top w:val="single" w:sz="18" w:space="0" w:color="00B0F0"/>
              <w:left w:val="single" w:sz="18" w:space="0" w:color="00B0F0"/>
              <w:bottom w:val="single" w:sz="18" w:space="0" w:color="00B0F0"/>
              <w:right w:val="single" w:sz="18" w:space="0" w:color="00B0F0"/>
            </w:tcBorders>
          </w:tcPr>
          <w:p w:rsidR="00B606D2" w:rsidRDefault="00B606D2" w:rsidP="007658DC">
            <w:pPr>
              <w:rPr>
                <w:rFonts w:asciiTheme="minorHAnsi" w:hAnsiTheme="minorHAnsi" w:cstheme="minorHAnsi"/>
                <w:color w:val="FF0000"/>
              </w:rPr>
            </w:pPr>
          </w:p>
        </w:tc>
        <w:tc>
          <w:tcPr>
            <w:tcW w:w="9323" w:type="dxa"/>
            <w:tcBorders>
              <w:left w:val="single" w:sz="18" w:space="0" w:color="00B0F0"/>
            </w:tcBorders>
          </w:tcPr>
          <w:p w:rsidR="00B606D2" w:rsidRPr="008C2FB2" w:rsidRDefault="00B606D2" w:rsidP="007658DC">
            <w:pPr>
              <w:rPr>
                <w:rFonts w:asciiTheme="minorHAnsi" w:hAnsiTheme="minorHAnsi" w:cstheme="minorHAnsi"/>
                <w:b/>
              </w:rPr>
            </w:pPr>
            <w:r w:rsidRPr="008C2FB2">
              <w:rPr>
                <w:rFonts w:asciiTheme="minorHAnsi" w:hAnsiTheme="minorHAnsi" w:cstheme="minorHAnsi"/>
                <w:b/>
              </w:rPr>
              <w:t>Alleen de vader heeft het gezag</w:t>
            </w:r>
          </w:p>
        </w:tc>
      </w:tr>
      <w:tr w:rsidR="00B606D2" w:rsidTr="00B606D2">
        <w:tc>
          <w:tcPr>
            <w:tcW w:w="562" w:type="dxa"/>
            <w:tcBorders>
              <w:top w:val="single" w:sz="18" w:space="0" w:color="00B0F0"/>
              <w:left w:val="single" w:sz="18" w:space="0" w:color="00B0F0"/>
              <w:bottom w:val="single" w:sz="18" w:space="0" w:color="00B0F0"/>
              <w:right w:val="single" w:sz="18" w:space="0" w:color="00B0F0"/>
            </w:tcBorders>
          </w:tcPr>
          <w:p w:rsidR="00B606D2" w:rsidRDefault="00B606D2" w:rsidP="007658DC">
            <w:pPr>
              <w:rPr>
                <w:rFonts w:asciiTheme="minorHAnsi" w:hAnsiTheme="minorHAnsi" w:cstheme="minorHAnsi"/>
                <w:color w:val="FF0000"/>
              </w:rPr>
            </w:pPr>
          </w:p>
        </w:tc>
        <w:tc>
          <w:tcPr>
            <w:tcW w:w="9323" w:type="dxa"/>
            <w:tcBorders>
              <w:left w:val="single" w:sz="18" w:space="0" w:color="00B0F0"/>
            </w:tcBorders>
          </w:tcPr>
          <w:p w:rsidR="00B606D2" w:rsidRPr="008C2FB2" w:rsidRDefault="00B606D2" w:rsidP="007658DC">
            <w:pPr>
              <w:rPr>
                <w:rFonts w:asciiTheme="minorHAnsi" w:hAnsiTheme="minorHAnsi" w:cstheme="minorHAnsi"/>
                <w:b/>
              </w:rPr>
            </w:pPr>
            <w:r w:rsidRPr="008C2FB2">
              <w:rPr>
                <w:rFonts w:asciiTheme="minorHAnsi" w:hAnsiTheme="minorHAnsi" w:cstheme="minorHAnsi"/>
                <w:b/>
              </w:rPr>
              <w:t xml:space="preserve">Anders, n.l: </w:t>
            </w:r>
          </w:p>
        </w:tc>
      </w:tr>
      <w:bookmarkEnd w:id="8"/>
    </w:tbl>
    <w:p w:rsidR="00A96DBA" w:rsidRPr="00940020" w:rsidRDefault="00A96DBA" w:rsidP="007658DC">
      <w:pPr>
        <w:rPr>
          <w:rFonts w:asciiTheme="minorHAnsi" w:hAnsiTheme="minorHAnsi" w:cstheme="minorHAnsi"/>
        </w:rPr>
      </w:pPr>
    </w:p>
    <w:p w:rsidR="001A4A99" w:rsidRPr="008C2FB2" w:rsidRDefault="00D549C8" w:rsidP="007658DC">
      <w:pPr>
        <w:rPr>
          <w:rStyle w:val="Subtielebenadrukking"/>
          <w:rFonts w:asciiTheme="minorHAnsi" w:hAnsiTheme="minorHAnsi" w:cstheme="minorHAnsi"/>
          <w:b/>
          <w:i w:val="0"/>
          <w:color w:val="33CC33"/>
          <w:sz w:val="28"/>
          <w:szCs w:val="28"/>
        </w:rPr>
      </w:pPr>
      <w:r w:rsidRPr="008C2FB2">
        <w:rPr>
          <w:rStyle w:val="Subtielebenadrukking"/>
          <w:rFonts w:asciiTheme="minorHAnsi" w:hAnsiTheme="minorHAnsi" w:cstheme="minorHAnsi"/>
          <w:b/>
          <w:i w:val="0"/>
          <w:color w:val="33CC33"/>
          <w:sz w:val="28"/>
          <w:szCs w:val="28"/>
        </w:rPr>
        <w:t>De omgangsregeling</w:t>
      </w:r>
    </w:p>
    <w:tbl>
      <w:tblPr>
        <w:tblStyle w:val="Tabelraste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7650"/>
        <w:gridCol w:w="2235"/>
      </w:tblGrid>
      <w:tr w:rsidR="008C2FB2" w:rsidTr="008C2FB2">
        <w:tc>
          <w:tcPr>
            <w:tcW w:w="7650" w:type="dxa"/>
            <w:shd w:val="clear" w:color="auto" w:fill="DBE5F1" w:themeFill="accent1" w:themeFillTint="33"/>
          </w:tcPr>
          <w:p w:rsidR="008C2FB2" w:rsidRPr="008C2FB2" w:rsidRDefault="008C2FB2" w:rsidP="007658DC">
            <w:pPr>
              <w:rPr>
                <w:rFonts w:asciiTheme="minorHAnsi" w:hAnsiTheme="minorHAnsi" w:cstheme="minorHAnsi"/>
                <w:b/>
              </w:rPr>
            </w:pPr>
            <w:r w:rsidRPr="008C2FB2">
              <w:rPr>
                <w:rFonts w:asciiTheme="minorHAnsi" w:hAnsiTheme="minorHAnsi" w:cstheme="minorHAnsi"/>
                <w:b/>
              </w:rPr>
              <w:t>Is er sprake van een omgangsregeling van het kind/ de kinderen met de ouder bij wie ze volgens de gemeentelijke basisadministratie niet wonen?</w:t>
            </w:r>
          </w:p>
        </w:tc>
        <w:tc>
          <w:tcPr>
            <w:tcW w:w="2235" w:type="dxa"/>
            <w:vAlign w:val="center"/>
          </w:tcPr>
          <w:p w:rsidR="008C2FB2" w:rsidRDefault="008C2FB2" w:rsidP="008C2FB2">
            <w:pPr>
              <w:jc w:val="center"/>
              <w:rPr>
                <w:rFonts w:asciiTheme="minorHAnsi" w:hAnsiTheme="minorHAnsi" w:cstheme="minorHAnsi"/>
              </w:rPr>
            </w:pPr>
            <w:r>
              <w:rPr>
                <w:rFonts w:asciiTheme="minorHAnsi" w:hAnsiTheme="minorHAnsi" w:cstheme="minorHAnsi"/>
              </w:rPr>
              <w:t>ja / nee</w:t>
            </w:r>
          </w:p>
        </w:tc>
      </w:tr>
    </w:tbl>
    <w:p w:rsidR="008C2FB2" w:rsidRDefault="008C2FB2" w:rsidP="007658DC">
      <w:pPr>
        <w:rPr>
          <w:rFonts w:asciiTheme="minorHAnsi" w:hAnsiTheme="minorHAnsi" w:cstheme="minorHAnsi"/>
        </w:rPr>
      </w:pPr>
    </w:p>
    <w:p w:rsidR="008C2FB2" w:rsidRDefault="008C2FB2" w:rsidP="007658DC">
      <w:pPr>
        <w:rPr>
          <w:rFonts w:asciiTheme="minorHAnsi" w:hAnsiTheme="minorHAnsi" w:cstheme="minorHAnsi"/>
        </w:rPr>
      </w:pPr>
    </w:p>
    <w:p w:rsidR="001A4A99" w:rsidRDefault="00D549C8" w:rsidP="007658DC">
      <w:pPr>
        <w:rPr>
          <w:rFonts w:asciiTheme="minorHAnsi" w:hAnsiTheme="minorHAnsi" w:cstheme="minorHAnsi"/>
        </w:rPr>
      </w:pPr>
      <w:r w:rsidRPr="00940020">
        <w:rPr>
          <w:rFonts w:asciiTheme="minorHAnsi" w:hAnsiTheme="minorHAnsi" w:cstheme="minorHAnsi"/>
        </w:rPr>
        <w:lastRenderedPageBreak/>
        <w:t xml:space="preserve">Indien ja, </w:t>
      </w:r>
      <w:r w:rsidR="008C2FB2">
        <w:rPr>
          <w:rFonts w:asciiTheme="minorHAnsi" w:hAnsiTheme="minorHAnsi" w:cstheme="minorHAnsi"/>
        </w:rPr>
        <w:t xml:space="preserve">dan is </w:t>
      </w:r>
      <w:r w:rsidRPr="00940020">
        <w:rPr>
          <w:rFonts w:asciiTheme="minorHAnsi" w:hAnsiTheme="minorHAnsi" w:cstheme="minorHAnsi"/>
        </w:rPr>
        <w:t>d</w:t>
      </w:r>
      <w:r w:rsidR="001A4A99" w:rsidRPr="00940020">
        <w:rPr>
          <w:rFonts w:asciiTheme="minorHAnsi" w:hAnsiTheme="minorHAnsi" w:cstheme="minorHAnsi"/>
        </w:rPr>
        <w:t xml:space="preserve">e omgangsregeling: </w:t>
      </w:r>
      <w:r w:rsidR="008C2FB2">
        <w:rPr>
          <w:rFonts w:asciiTheme="minorHAnsi" w:hAnsiTheme="minorHAnsi" w:cstheme="minorHAnsi"/>
        </w:rPr>
        <w:t xml:space="preserve">  </w:t>
      </w:r>
      <w:r w:rsidR="008C2FB2">
        <w:rPr>
          <w:rFonts w:asciiTheme="minorHAnsi" w:hAnsiTheme="minorHAnsi" w:cstheme="minorHAnsi"/>
        </w:rPr>
        <w:tab/>
        <w:t>(</w:t>
      </w:r>
      <w:r w:rsidR="008C2FB2" w:rsidRPr="00B606D2">
        <w:rPr>
          <w:rFonts w:asciiTheme="minorHAnsi" w:hAnsiTheme="minorHAnsi" w:cstheme="minorHAnsi"/>
          <w:b/>
        </w:rPr>
        <w:t>kruisje</w:t>
      </w:r>
      <w:r w:rsidR="008C2FB2">
        <w:rPr>
          <w:rFonts w:asciiTheme="minorHAnsi" w:hAnsiTheme="minorHAnsi" w:cstheme="minorHAnsi"/>
        </w:rPr>
        <w:t xml:space="preserve"> in het juiste hokje plaatsen a.u.b.)</w:t>
      </w:r>
    </w:p>
    <w:p w:rsidR="008C2FB2" w:rsidRDefault="008C2FB2" w:rsidP="007658DC">
      <w:pPr>
        <w:rPr>
          <w:rFonts w:asciiTheme="minorHAnsi" w:hAnsiTheme="minorHAnsi" w:cstheme="minorHAnsi"/>
        </w:rPr>
      </w:pPr>
    </w:p>
    <w:tbl>
      <w:tblPr>
        <w:tblStyle w:val="Tabelraste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561"/>
        <w:gridCol w:w="9306"/>
      </w:tblGrid>
      <w:tr w:rsidR="008C2FB2" w:rsidRPr="00B606D2" w:rsidTr="008C2FB2">
        <w:tc>
          <w:tcPr>
            <w:tcW w:w="561" w:type="dxa"/>
            <w:tcBorders>
              <w:top w:val="single" w:sz="18" w:space="0" w:color="00B0F0"/>
              <w:left w:val="single" w:sz="18" w:space="0" w:color="00B0F0"/>
              <w:bottom w:val="single" w:sz="18" w:space="0" w:color="00B0F0"/>
              <w:right w:val="single" w:sz="18" w:space="0" w:color="00B0F0"/>
            </w:tcBorders>
          </w:tcPr>
          <w:p w:rsidR="008C2FB2" w:rsidRDefault="008C2FB2" w:rsidP="001E5C45">
            <w:pPr>
              <w:rPr>
                <w:rFonts w:asciiTheme="minorHAnsi" w:hAnsiTheme="minorHAnsi" w:cstheme="minorHAnsi"/>
                <w:color w:val="FF0000"/>
              </w:rPr>
            </w:pPr>
          </w:p>
        </w:tc>
        <w:tc>
          <w:tcPr>
            <w:tcW w:w="9306" w:type="dxa"/>
            <w:tcBorders>
              <w:left w:val="single" w:sz="18" w:space="0" w:color="00B0F0"/>
            </w:tcBorders>
          </w:tcPr>
          <w:p w:rsidR="008C2FB2" w:rsidRPr="008C2FB2" w:rsidRDefault="008C2FB2" w:rsidP="001E5C45">
            <w:pPr>
              <w:rPr>
                <w:rFonts w:asciiTheme="minorHAnsi" w:hAnsiTheme="minorHAnsi" w:cstheme="minorHAnsi"/>
                <w:b/>
              </w:rPr>
            </w:pPr>
            <w:r w:rsidRPr="008C2FB2">
              <w:rPr>
                <w:rFonts w:asciiTheme="minorHAnsi" w:hAnsiTheme="minorHAnsi" w:cstheme="minorHAnsi"/>
                <w:b/>
              </w:rPr>
              <w:t>Bepaald door de rechter</w:t>
            </w:r>
          </w:p>
        </w:tc>
      </w:tr>
      <w:tr w:rsidR="008C2FB2" w:rsidRPr="00B606D2" w:rsidTr="008C2FB2">
        <w:tc>
          <w:tcPr>
            <w:tcW w:w="561" w:type="dxa"/>
            <w:tcBorders>
              <w:top w:val="single" w:sz="18" w:space="0" w:color="00B0F0"/>
              <w:left w:val="single" w:sz="18" w:space="0" w:color="00B0F0"/>
              <w:bottom w:val="single" w:sz="18" w:space="0" w:color="00B0F0"/>
              <w:right w:val="single" w:sz="18" w:space="0" w:color="00B0F0"/>
            </w:tcBorders>
          </w:tcPr>
          <w:p w:rsidR="008C2FB2" w:rsidRDefault="008C2FB2" w:rsidP="001E5C45">
            <w:pPr>
              <w:rPr>
                <w:rFonts w:asciiTheme="minorHAnsi" w:hAnsiTheme="minorHAnsi" w:cstheme="minorHAnsi"/>
                <w:color w:val="FF0000"/>
              </w:rPr>
            </w:pPr>
          </w:p>
        </w:tc>
        <w:tc>
          <w:tcPr>
            <w:tcW w:w="9306" w:type="dxa"/>
            <w:tcBorders>
              <w:left w:val="single" w:sz="18" w:space="0" w:color="00B0F0"/>
            </w:tcBorders>
          </w:tcPr>
          <w:p w:rsidR="008C2FB2" w:rsidRPr="008C2FB2" w:rsidRDefault="008C2FB2" w:rsidP="001E5C45">
            <w:pPr>
              <w:rPr>
                <w:rFonts w:asciiTheme="minorHAnsi" w:hAnsiTheme="minorHAnsi" w:cstheme="minorHAnsi"/>
                <w:b/>
              </w:rPr>
            </w:pPr>
            <w:r w:rsidRPr="008C2FB2">
              <w:rPr>
                <w:rFonts w:asciiTheme="minorHAnsi" w:hAnsiTheme="minorHAnsi" w:cstheme="minorHAnsi"/>
                <w:b/>
              </w:rPr>
              <w:t>Onderling afgesproken</w:t>
            </w:r>
          </w:p>
        </w:tc>
      </w:tr>
      <w:tr w:rsidR="008C2FB2" w:rsidRPr="00B606D2" w:rsidTr="008C2FB2">
        <w:tc>
          <w:tcPr>
            <w:tcW w:w="561" w:type="dxa"/>
            <w:tcBorders>
              <w:top w:val="single" w:sz="18" w:space="0" w:color="00B0F0"/>
              <w:left w:val="single" w:sz="18" w:space="0" w:color="00B0F0"/>
              <w:bottom w:val="single" w:sz="18" w:space="0" w:color="00B0F0"/>
              <w:right w:val="single" w:sz="18" w:space="0" w:color="00B0F0"/>
            </w:tcBorders>
          </w:tcPr>
          <w:p w:rsidR="008C2FB2" w:rsidRDefault="008C2FB2" w:rsidP="001E5C45">
            <w:pPr>
              <w:rPr>
                <w:rFonts w:asciiTheme="minorHAnsi" w:hAnsiTheme="minorHAnsi" w:cstheme="minorHAnsi"/>
                <w:color w:val="FF0000"/>
              </w:rPr>
            </w:pPr>
          </w:p>
        </w:tc>
        <w:tc>
          <w:tcPr>
            <w:tcW w:w="9306" w:type="dxa"/>
            <w:tcBorders>
              <w:left w:val="single" w:sz="18" w:space="0" w:color="00B0F0"/>
            </w:tcBorders>
          </w:tcPr>
          <w:p w:rsidR="008C2FB2" w:rsidRPr="008C2FB2" w:rsidRDefault="008C2FB2" w:rsidP="001E5C45">
            <w:pPr>
              <w:rPr>
                <w:rFonts w:asciiTheme="minorHAnsi" w:hAnsiTheme="minorHAnsi" w:cstheme="minorHAnsi"/>
                <w:b/>
              </w:rPr>
            </w:pPr>
            <w:r w:rsidRPr="008C2FB2">
              <w:rPr>
                <w:rFonts w:asciiTheme="minorHAnsi" w:hAnsiTheme="minorHAnsi" w:cstheme="minorHAnsi"/>
                <w:b/>
              </w:rPr>
              <w:t>Anders, nl.:</w:t>
            </w:r>
          </w:p>
        </w:tc>
      </w:tr>
    </w:tbl>
    <w:p w:rsidR="008C2FB2" w:rsidRDefault="008C2FB2" w:rsidP="007658DC">
      <w:pPr>
        <w:rPr>
          <w:rFonts w:asciiTheme="minorHAnsi" w:hAnsiTheme="minorHAnsi" w:cstheme="minorHAnsi"/>
        </w:rPr>
      </w:pPr>
    </w:p>
    <w:tbl>
      <w:tblPr>
        <w:tblStyle w:val="Tabelraste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885"/>
      </w:tblGrid>
      <w:tr w:rsidR="008C2FB2" w:rsidTr="008C2FB2">
        <w:tc>
          <w:tcPr>
            <w:tcW w:w="9885" w:type="dxa"/>
            <w:shd w:val="clear" w:color="auto" w:fill="DBE5F1" w:themeFill="accent1" w:themeFillTint="33"/>
          </w:tcPr>
          <w:p w:rsidR="008C2FB2" w:rsidRPr="008C2FB2" w:rsidRDefault="008C2FB2" w:rsidP="008C2FB2">
            <w:pPr>
              <w:jc w:val="both"/>
              <w:rPr>
                <w:rFonts w:asciiTheme="minorHAnsi" w:hAnsiTheme="minorHAnsi" w:cstheme="minorHAnsi"/>
                <w:b/>
              </w:rPr>
            </w:pPr>
            <w:r w:rsidRPr="008C2FB2">
              <w:rPr>
                <w:rFonts w:asciiTheme="minorHAnsi" w:hAnsiTheme="minorHAnsi" w:cstheme="minorHAnsi"/>
                <w:b/>
              </w:rPr>
              <w:t>Kunt u hieronder kort omschrijven hoe de omgangsregeling eruit ziet? Te denken valt aan de verdeling over de weekdagen, weekenden en vakanties.</w:t>
            </w:r>
          </w:p>
        </w:tc>
      </w:tr>
      <w:tr w:rsidR="008C2FB2" w:rsidTr="008C2FB2">
        <w:tc>
          <w:tcPr>
            <w:tcW w:w="9885" w:type="dxa"/>
          </w:tcPr>
          <w:p w:rsidR="008C2FB2" w:rsidRDefault="008C2FB2" w:rsidP="007658DC">
            <w:pPr>
              <w:rPr>
                <w:rFonts w:asciiTheme="minorHAnsi" w:hAnsiTheme="minorHAnsi" w:cstheme="minorHAnsi"/>
              </w:rPr>
            </w:pPr>
          </w:p>
          <w:p w:rsidR="008C2FB2" w:rsidRDefault="008C2FB2" w:rsidP="007658DC">
            <w:pPr>
              <w:rPr>
                <w:rFonts w:asciiTheme="minorHAnsi" w:hAnsiTheme="minorHAnsi" w:cstheme="minorHAnsi"/>
              </w:rPr>
            </w:pPr>
          </w:p>
          <w:p w:rsidR="008C2FB2" w:rsidRDefault="008C2FB2" w:rsidP="007658DC">
            <w:pPr>
              <w:rPr>
                <w:rFonts w:asciiTheme="minorHAnsi" w:hAnsiTheme="minorHAnsi" w:cstheme="minorHAnsi"/>
              </w:rPr>
            </w:pPr>
          </w:p>
          <w:p w:rsidR="008C2FB2" w:rsidRDefault="008C2FB2" w:rsidP="007658DC">
            <w:pPr>
              <w:rPr>
                <w:rFonts w:asciiTheme="minorHAnsi" w:hAnsiTheme="minorHAnsi" w:cstheme="minorHAnsi"/>
              </w:rPr>
            </w:pPr>
          </w:p>
        </w:tc>
      </w:tr>
    </w:tbl>
    <w:p w:rsidR="008C2FB2" w:rsidRDefault="008C2FB2" w:rsidP="007658DC">
      <w:pPr>
        <w:rPr>
          <w:rFonts w:asciiTheme="minorHAnsi" w:hAnsiTheme="minorHAnsi" w:cstheme="minorHAnsi"/>
        </w:rPr>
      </w:pPr>
    </w:p>
    <w:p w:rsidR="008222CA" w:rsidRPr="008222CA" w:rsidRDefault="008222CA" w:rsidP="007658DC">
      <w:pPr>
        <w:rPr>
          <w:rStyle w:val="Subtielebenadrukking"/>
          <w:rFonts w:asciiTheme="minorHAnsi" w:hAnsiTheme="minorHAnsi" w:cstheme="minorHAnsi"/>
          <w:b/>
          <w:i w:val="0"/>
          <w:color w:val="33CC33"/>
          <w:sz w:val="28"/>
          <w:szCs w:val="28"/>
        </w:rPr>
      </w:pPr>
      <w:r w:rsidRPr="008222CA">
        <w:rPr>
          <w:rStyle w:val="Subtielebenadrukking"/>
          <w:rFonts w:asciiTheme="minorHAnsi" w:hAnsiTheme="minorHAnsi" w:cstheme="minorHAnsi"/>
          <w:b/>
          <w:i w:val="0"/>
          <w:color w:val="33CC33"/>
          <w:sz w:val="28"/>
          <w:szCs w:val="28"/>
        </w:rPr>
        <w:t>Diversen</w:t>
      </w:r>
    </w:p>
    <w:tbl>
      <w:tblPr>
        <w:tblStyle w:val="Tabelraste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7508"/>
        <w:gridCol w:w="1188"/>
        <w:gridCol w:w="1189"/>
      </w:tblGrid>
      <w:tr w:rsidR="002157D7" w:rsidTr="005A2A29">
        <w:tc>
          <w:tcPr>
            <w:tcW w:w="7508" w:type="dxa"/>
            <w:shd w:val="clear" w:color="auto" w:fill="DBE5F1" w:themeFill="accent1" w:themeFillTint="33"/>
          </w:tcPr>
          <w:p w:rsidR="002157D7" w:rsidRPr="00943F08" w:rsidRDefault="005A2A29" w:rsidP="007658DC">
            <w:pPr>
              <w:rPr>
                <w:rFonts w:asciiTheme="minorHAnsi" w:hAnsiTheme="minorHAnsi" w:cstheme="minorHAnsi"/>
                <w:b/>
              </w:rPr>
            </w:pPr>
            <w:r w:rsidRPr="00943F08">
              <w:rPr>
                <w:rFonts w:asciiTheme="minorHAnsi" w:hAnsiTheme="minorHAnsi" w:cstheme="minorHAnsi"/>
                <w:b/>
              </w:rPr>
              <w:t>Als antwoord graag een kruisje of kruisjes plaatsen in de juiste kolom</w:t>
            </w:r>
          </w:p>
        </w:tc>
        <w:tc>
          <w:tcPr>
            <w:tcW w:w="1188" w:type="dxa"/>
            <w:shd w:val="clear" w:color="auto" w:fill="DBE5F1" w:themeFill="accent1" w:themeFillTint="33"/>
            <w:vAlign w:val="center"/>
          </w:tcPr>
          <w:p w:rsidR="002157D7" w:rsidRPr="005A2A29" w:rsidRDefault="005A2A29" w:rsidP="005A2A29">
            <w:pPr>
              <w:jc w:val="center"/>
              <w:rPr>
                <w:rFonts w:asciiTheme="minorHAnsi" w:hAnsiTheme="minorHAnsi" w:cstheme="minorHAnsi"/>
                <w:b/>
              </w:rPr>
            </w:pPr>
            <w:r w:rsidRPr="005A2A29">
              <w:rPr>
                <w:rFonts w:asciiTheme="minorHAnsi" w:hAnsiTheme="minorHAnsi" w:cstheme="minorHAnsi"/>
                <w:b/>
              </w:rPr>
              <w:t>Moeder</w:t>
            </w:r>
          </w:p>
        </w:tc>
        <w:tc>
          <w:tcPr>
            <w:tcW w:w="1189" w:type="dxa"/>
            <w:shd w:val="clear" w:color="auto" w:fill="DBE5F1" w:themeFill="accent1" w:themeFillTint="33"/>
            <w:vAlign w:val="center"/>
          </w:tcPr>
          <w:p w:rsidR="002157D7" w:rsidRPr="005A2A29" w:rsidRDefault="005A2A29" w:rsidP="005A2A29">
            <w:pPr>
              <w:jc w:val="center"/>
              <w:rPr>
                <w:rFonts w:asciiTheme="minorHAnsi" w:hAnsiTheme="minorHAnsi" w:cstheme="minorHAnsi"/>
                <w:b/>
              </w:rPr>
            </w:pPr>
            <w:r w:rsidRPr="005A2A29">
              <w:rPr>
                <w:rFonts w:asciiTheme="minorHAnsi" w:hAnsiTheme="minorHAnsi" w:cstheme="minorHAnsi"/>
                <w:b/>
              </w:rPr>
              <w:t>Vader</w:t>
            </w:r>
          </w:p>
        </w:tc>
      </w:tr>
      <w:tr w:rsidR="002157D7" w:rsidTr="005A2A29">
        <w:tc>
          <w:tcPr>
            <w:tcW w:w="7508" w:type="dxa"/>
          </w:tcPr>
          <w:p w:rsidR="002157D7" w:rsidRDefault="005A2A29" w:rsidP="007658DC">
            <w:pPr>
              <w:rPr>
                <w:rFonts w:asciiTheme="minorHAnsi" w:hAnsiTheme="minorHAnsi" w:cstheme="minorHAnsi"/>
              </w:rPr>
            </w:pPr>
            <w:r>
              <w:rPr>
                <w:rFonts w:asciiTheme="minorHAnsi" w:hAnsiTheme="minorHAnsi" w:cstheme="minorHAnsi"/>
              </w:rPr>
              <w:t>Wie is verantwoordelijk voor de betaling van de ouderbijdrage?</w:t>
            </w:r>
          </w:p>
        </w:tc>
        <w:tc>
          <w:tcPr>
            <w:tcW w:w="1188" w:type="dxa"/>
            <w:vAlign w:val="center"/>
          </w:tcPr>
          <w:p w:rsidR="002157D7" w:rsidRDefault="002157D7" w:rsidP="005A2A29">
            <w:pPr>
              <w:jc w:val="center"/>
              <w:rPr>
                <w:rFonts w:asciiTheme="minorHAnsi" w:hAnsiTheme="minorHAnsi" w:cstheme="minorHAnsi"/>
              </w:rPr>
            </w:pPr>
          </w:p>
        </w:tc>
        <w:tc>
          <w:tcPr>
            <w:tcW w:w="1189" w:type="dxa"/>
            <w:vAlign w:val="center"/>
          </w:tcPr>
          <w:p w:rsidR="002157D7" w:rsidRDefault="002157D7" w:rsidP="005A2A29">
            <w:pPr>
              <w:jc w:val="center"/>
              <w:rPr>
                <w:rFonts w:asciiTheme="minorHAnsi" w:hAnsiTheme="minorHAnsi" w:cstheme="minorHAnsi"/>
              </w:rPr>
            </w:pPr>
          </w:p>
        </w:tc>
      </w:tr>
      <w:tr w:rsidR="002157D7" w:rsidTr="005A2A29">
        <w:tc>
          <w:tcPr>
            <w:tcW w:w="7508" w:type="dxa"/>
          </w:tcPr>
          <w:p w:rsidR="002157D7" w:rsidRDefault="005A2A29" w:rsidP="007658DC">
            <w:pPr>
              <w:rPr>
                <w:rFonts w:asciiTheme="minorHAnsi" w:hAnsiTheme="minorHAnsi" w:cstheme="minorHAnsi"/>
              </w:rPr>
            </w:pPr>
            <w:r>
              <w:rPr>
                <w:rFonts w:asciiTheme="minorHAnsi" w:hAnsiTheme="minorHAnsi" w:cstheme="minorHAnsi"/>
              </w:rPr>
              <w:t>Wie is aanwezig bij ouderavonden of rapportgesprekken?</w:t>
            </w:r>
          </w:p>
        </w:tc>
        <w:tc>
          <w:tcPr>
            <w:tcW w:w="1188" w:type="dxa"/>
            <w:vAlign w:val="center"/>
          </w:tcPr>
          <w:p w:rsidR="002157D7" w:rsidRDefault="002157D7" w:rsidP="005A2A29">
            <w:pPr>
              <w:jc w:val="center"/>
              <w:rPr>
                <w:rFonts w:asciiTheme="minorHAnsi" w:hAnsiTheme="minorHAnsi" w:cstheme="minorHAnsi"/>
              </w:rPr>
            </w:pPr>
          </w:p>
        </w:tc>
        <w:tc>
          <w:tcPr>
            <w:tcW w:w="1189" w:type="dxa"/>
            <w:vAlign w:val="center"/>
          </w:tcPr>
          <w:p w:rsidR="002157D7" w:rsidRDefault="002157D7" w:rsidP="005A2A29">
            <w:pPr>
              <w:jc w:val="center"/>
              <w:rPr>
                <w:rFonts w:asciiTheme="minorHAnsi" w:hAnsiTheme="minorHAnsi" w:cstheme="minorHAnsi"/>
              </w:rPr>
            </w:pPr>
          </w:p>
        </w:tc>
      </w:tr>
      <w:tr w:rsidR="002157D7" w:rsidTr="005A2A29">
        <w:tc>
          <w:tcPr>
            <w:tcW w:w="7508" w:type="dxa"/>
          </w:tcPr>
          <w:p w:rsidR="002157D7" w:rsidRDefault="005A2A29" w:rsidP="007658DC">
            <w:pPr>
              <w:rPr>
                <w:rFonts w:asciiTheme="minorHAnsi" w:hAnsiTheme="minorHAnsi" w:cstheme="minorHAnsi"/>
              </w:rPr>
            </w:pPr>
            <w:r>
              <w:rPr>
                <w:rFonts w:asciiTheme="minorHAnsi" w:hAnsiTheme="minorHAnsi" w:cstheme="minorHAnsi"/>
              </w:rPr>
              <w:t>Wie ontvangt de digitale Nieuwsbrief van school?</w:t>
            </w:r>
          </w:p>
        </w:tc>
        <w:tc>
          <w:tcPr>
            <w:tcW w:w="1188" w:type="dxa"/>
            <w:vAlign w:val="center"/>
          </w:tcPr>
          <w:p w:rsidR="002157D7" w:rsidRDefault="002157D7" w:rsidP="005A2A29">
            <w:pPr>
              <w:jc w:val="center"/>
              <w:rPr>
                <w:rFonts w:asciiTheme="minorHAnsi" w:hAnsiTheme="minorHAnsi" w:cstheme="minorHAnsi"/>
              </w:rPr>
            </w:pPr>
          </w:p>
        </w:tc>
        <w:tc>
          <w:tcPr>
            <w:tcW w:w="1189" w:type="dxa"/>
            <w:vAlign w:val="center"/>
          </w:tcPr>
          <w:p w:rsidR="002157D7" w:rsidRDefault="002157D7" w:rsidP="005A2A29">
            <w:pPr>
              <w:jc w:val="center"/>
              <w:rPr>
                <w:rFonts w:asciiTheme="minorHAnsi" w:hAnsiTheme="minorHAnsi" w:cstheme="minorHAnsi"/>
              </w:rPr>
            </w:pPr>
          </w:p>
        </w:tc>
      </w:tr>
      <w:tr w:rsidR="002157D7" w:rsidTr="005A2A29">
        <w:tc>
          <w:tcPr>
            <w:tcW w:w="7508" w:type="dxa"/>
          </w:tcPr>
          <w:p w:rsidR="002157D7" w:rsidRDefault="008222CA" w:rsidP="007658DC">
            <w:pPr>
              <w:rPr>
                <w:rFonts w:asciiTheme="minorHAnsi" w:hAnsiTheme="minorHAnsi" w:cstheme="minorHAnsi"/>
              </w:rPr>
            </w:pPr>
            <w:r>
              <w:rPr>
                <w:rFonts w:asciiTheme="minorHAnsi" w:hAnsiTheme="minorHAnsi" w:cstheme="minorHAnsi"/>
              </w:rPr>
              <w:t>Wie ontvangt e-mailberichten van de leerkracht?</w:t>
            </w:r>
          </w:p>
        </w:tc>
        <w:tc>
          <w:tcPr>
            <w:tcW w:w="1188" w:type="dxa"/>
            <w:vAlign w:val="center"/>
          </w:tcPr>
          <w:p w:rsidR="002157D7" w:rsidRDefault="002157D7" w:rsidP="005A2A29">
            <w:pPr>
              <w:jc w:val="center"/>
              <w:rPr>
                <w:rFonts w:asciiTheme="minorHAnsi" w:hAnsiTheme="minorHAnsi" w:cstheme="minorHAnsi"/>
              </w:rPr>
            </w:pPr>
          </w:p>
        </w:tc>
        <w:tc>
          <w:tcPr>
            <w:tcW w:w="1189" w:type="dxa"/>
            <w:vAlign w:val="center"/>
          </w:tcPr>
          <w:p w:rsidR="002157D7" w:rsidRDefault="002157D7" w:rsidP="005A2A29">
            <w:pPr>
              <w:jc w:val="center"/>
              <w:rPr>
                <w:rFonts w:asciiTheme="minorHAnsi" w:hAnsiTheme="minorHAnsi" w:cstheme="minorHAnsi"/>
              </w:rPr>
            </w:pPr>
          </w:p>
        </w:tc>
      </w:tr>
    </w:tbl>
    <w:p w:rsidR="002157D7" w:rsidRDefault="002157D7" w:rsidP="007658DC">
      <w:pPr>
        <w:rPr>
          <w:rFonts w:asciiTheme="minorHAnsi" w:hAnsiTheme="minorHAnsi" w:cstheme="minorHAnsi"/>
        </w:rPr>
      </w:pPr>
    </w:p>
    <w:tbl>
      <w:tblPr>
        <w:tblStyle w:val="Tabelraster"/>
        <w:tblW w:w="0" w:type="auto"/>
        <w:tblLook w:val="04A0" w:firstRow="1" w:lastRow="0" w:firstColumn="1" w:lastColumn="0" w:noHBand="0" w:noVBand="1"/>
      </w:tblPr>
      <w:tblGrid>
        <w:gridCol w:w="562"/>
        <w:gridCol w:w="993"/>
        <w:gridCol w:w="4376"/>
        <w:gridCol w:w="1435"/>
        <w:gridCol w:w="2519"/>
      </w:tblGrid>
      <w:tr w:rsidR="008222CA" w:rsidTr="008222CA">
        <w:tc>
          <w:tcPr>
            <w:tcW w:w="9885" w:type="dxa"/>
            <w:gridSpan w:val="5"/>
            <w:tcBorders>
              <w:top w:val="single" w:sz="4" w:space="0" w:color="00B0F0"/>
              <w:left w:val="single" w:sz="4" w:space="0" w:color="00B0F0"/>
              <w:bottom w:val="single" w:sz="4" w:space="0" w:color="00B0F0"/>
              <w:right w:val="single" w:sz="4" w:space="0" w:color="00B0F0"/>
            </w:tcBorders>
            <w:shd w:val="clear" w:color="auto" w:fill="DBE5F1" w:themeFill="accent1" w:themeFillTint="33"/>
          </w:tcPr>
          <w:p w:rsidR="008222CA" w:rsidRPr="008222CA" w:rsidRDefault="008222CA" w:rsidP="007658DC">
            <w:pPr>
              <w:rPr>
                <w:rFonts w:asciiTheme="minorHAnsi" w:hAnsiTheme="minorHAnsi" w:cstheme="minorHAnsi"/>
                <w:b/>
              </w:rPr>
            </w:pPr>
            <w:r w:rsidRPr="008222CA">
              <w:rPr>
                <w:rFonts w:asciiTheme="minorHAnsi" w:hAnsiTheme="minorHAnsi" w:cstheme="minorHAnsi"/>
                <w:b/>
              </w:rPr>
              <w:t>Contactvolgorde in geval van calamiteiten (ziekte/ongeval, etc. tijdens schooltijd):</w:t>
            </w:r>
          </w:p>
        </w:tc>
      </w:tr>
      <w:tr w:rsidR="008222CA" w:rsidTr="008222CA">
        <w:tc>
          <w:tcPr>
            <w:tcW w:w="562" w:type="dxa"/>
            <w:tcBorders>
              <w:top w:val="single" w:sz="4" w:space="0" w:color="00B0F0"/>
              <w:left w:val="single" w:sz="4" w:space="0" w:color="00B0F0"/>
              <w:bottom w:val="single" w:sz="4" w:space="0" w:color="00B0F0"/>
              <w:right w:val="single" w:sz="4" w:space="0" w:color="00B0F0"/>
            </w:tcBorders>
            <w:shd w:val="clear" w:color="auto" w:fill="DBE5F1" w:themeFill="accent1" w:themeFillTint="33"/>
            <w:vAlign w:val="center"/>
          </w:tcPr>
          <w:p w:rsidR="008222CA" w:rsidRDefault="008222CA" w:rsidP="008222CA">
            <w:pPr>
              <w:jc w:val="center"/>
              <w:rPr>
                <w:rFonts w:asciiTheme="minorHAnsi" w:hAnsiTheme="minorHAnsi" w:cstheme="minorHAnsi"/>
              </w:rPr>
            </w:pPr>
            <w:r>
              <w:rPr>
                <w:rFonts w:asciiTheme="minorHAnsi" w:hAnsiTheme="minorHAnsi" w:cstheme="minorHAnsi"/>
              </w:rPr>
              <w:t>1</w:t>
            </w:r>
          </w:p>
        </w:tc>
        <w:tc>
          <w:tcPr>
            <w:tcW w:w="993" w:type="dxa"/>
            <w:tcBorders>
              <w:top w:val="single" w:sz="4" w:space="0" w:color="00B0F0"/>
              <w:left w:val="single" w:sz="4" w:space="0" w:color="00B0F0"/>
              <w:bottom w:val="single" w:sz="4" w:space="0" w:color="00B0F0"/>
              <w:right w:val="single" w:sz="4" w:space="0" w:color="00B0F0"/>
            </w:tcBorders>
            <w:shd w:val="clear" w:color="auto" w:fill="DBE5F1" w:themeFill="accent1" w:themeFillTint="33"/>
          </w:tcPr>
          <w:p w:rsidR="008222CA" w:rsidRDefault="008222CA" w:rsidP="007658DC">
            <w:pPr>
              <w:rPr>
                <w:rFonts w:asciiTheme="minorHAnsi" w:hAnsiTheme="minorHAnsi" w:cstheme="minorHAnsi"/>
              </w:rPr>
            </w:pPr>
            <w:r>
              <w:rPr>
                <w:rFonts w:asciiTheme="minorHAnsi" w:hAnsiTheme="minorHAnsi" w:cstheme="minorHAnsi"/>
              </w:rPr>
              <w:t>Naam:</w:t>
            </w:r>
          </w:p>
        </w:tc>
        <w:tc>
          <w:tcPr>
            <w:tcW w:w="4376" w:type="dxa"/>
            <w:tcBorders>
              <w:top w:val="single" w:sz="4" w:space="0" w:color="00B0F0"/>
              <w:left w:val="single" w:sz="4" w:space="0" w:color="00B0F0"/>
              <w:bottom w:val="single" w:sz="4" w:space="0" w:color="00B0F0"/>
              <w:right w:val="single" w:sz="4" w:space="0" w:color="00B0F0"/>
            </w:tcBorders>
          </w:tcPr>
          <w:p w:rsidR="008222CA" w:rsidRDefault="008222CA" w:rsidP="007658DC">
            <w:pPr>
              <w:rPr>
                <w:rFonts w:asciiTheme="minorHAnsi" w:hAnsiTheme="minorHAnsi" w:cstheme="minorHAnsi"/>
              </w:rPr>
            </w:pPr>
          </w:p>
        </w:tc>
        <w:tc>
          <w:tcPr>
            <w:tcW w:w="1435" w:type="dxa"/>
            <w:tcBorders>
              <w:top w:val="single" w:sz="4" w:space="0" w:color="00B0F0"/>
              <w:left w:val="single" w:sz="4" w:space="0" w:color="00B0F0"/>
              <w:bottom w:val="single" w:sz="4" w:space="0" w:color="00B0F0"/>
              <w:right w:val="single" w:sz="4" w:space="0" w:color="00B0F0"/>
            </w:tcBorders>
            <w:shd w:val="clear" w:color="auto" w:fill="DBE5F1" w:themeFill="accent1" w:themeFillTint="33"/>
          </w:tcPr>
          <w:p w:rsidR="008222CA" w:rsidRDefault="008222CA" w:rsidP="007658DC">
            <w:pPr>
              <w:rPr>
                <w:rFonts w:asciiTheme="minorHAnsi" w:hAnsiTheme="minorHAnsi" w:cstheme="minorHAnsi"/>
              </w:rPr>
            </w:pPr>
            <w:r>
              <w:rPr>
                <w:rFonts w:asciiTheme="minorHAnsi" w:hAnsiTheme="minorHAnsi" w:cstheme="minorHAnsi"/>
              </w:rPr>
              <w:t>Telefoonnr.</w:t>
            </w:r>
          </w:p>
        </w:tc>
        <w:tc>
          <w:tcPr>
            <w:tcW w:w="2519" w:type="dxa"/>
            <w:tcBorders>
              <w:top w:val="single" w:sz="4" w:space="0" w:color="00B0F0"/>
              <w:left w:val="single" w:sz="4" w:space="0" w:color="00B0F0"/>
              <w:bottom w:val="single" w:sz="4" w:space="0" w:color="00B0F0"/>
              <w:right w:val="single" w:sz="4" w:space="0" w:color="00B0F0"/>
            </w:tcBorders>
          </w:tcPr>
          <w:p w:rsidR="008222CA" w:rsidRDefault="008222CA" w:rsidP="007658DC">
            <w:pPr>
              <w:rPr>
                <w:rFonts w:asciiTheme="minorHAnsi" w:hAnsiTheme="minorHAnsi" w:cstheme="minorHAnsi"/>
              </w:rPr>
            </w:pPr>
          </w:p>
        </w:tc>
      </w:tr>
      <w:tr w:rsidR="008222CA" w:rsidTr="008222CA">
        <w:tc>
          <w:tcPr>
            <w:tcW w:w="562" w:type="dxa"/>
            <w:tcBorders>
              <w:top w:val="single" w:sz="4" w:space="0" w:color="00B0F0"/>
              <w:left w:val="single" w:sz="4" w:space="0" w:color="00B0F0"/>
              <w:bottom w:val="single" w:sz="4" w:space="0" w:color="00B0F0"/>
              <w:right w:val="single" w:sz="4" w:space="0" w:color="00B0F0"/>
            </w:tcBorders>
            <w:shd w:val="clear" w:color="auto" w:fill="DBE5F1" w:themeFill="accent1" w:themeFillTint="33"/>
            <w:vAlign w:val="center"/>
          </w:tcPr>
          <w:p w:rsidR="008222CA" w:rsidRDefault="008222CA" w:rsidP="008222CA">
            <w:pPr>
              <w:jc w:val="center"/>
              <w:rPr>
                <w:rFonts w:asciiTheme="minorHAnsi" w:hAnsiTheme="minorHAnsi" w:cstheme="minorHAnsi"/>
              </w:rPr>
            </w:pPr>
            <w:r>
              <w:rPr>
                <w:rFonts w:asciiTheme="minorHAnsi" w:hAnsiTheme="minorHAnsi" w:cstheme="minorHAnsi"/>
              </w:rPr>
              <w:t>2</w:t>
            </w:r>
          </w:p>
        </w:tc>
        <w:tc>
          <w:tcPr>
            <w:tcW w:w="993" w:type="dxa"/>
            <w:tcBorders>
              <w:top w:val="single" w:sz="4" w:space="0" w:color="00B0F0"/>
              <w:left w:val="single" w:sz="4" w:space="0" w:color="00B0F0"/>
              <w:bottom w:val="single" w:sz="4" w:space="0" w:color="00B0F0"/>
              <w:right w:val="single" w:sz="4" w:space="0" w:color="00B0F0"/>
            </w:tcBorders>
            <w:shd w:val="clear" w:color="auto" w:fill="DBE5F1" w:themeFill="accent1" w:themeFillTint="33"/>
          </w:tcPr>
          <w:p w:rsidR="008222CA" w:rsidRDefault="008222CA" w:rsidP="007658DC">
            <w:pPr>
              <w:rPr>
                <w:rFonts w:asciiTheme="minorHAnsi" w:hAnsiTheme="minorHAnsi" w:cstheme="minorHAnsi"/>
              </w:rPr>
            </w:pPr>
            <w:r>
              <w:rPr>
                <w:rFonts w:asciiTheme="minorHAnsi" w:hAnsiTheme="minorHAnsi" w:cstheme="minorHAnsi"/>
              </w:rPr>
              <w:t>Naam:</w:t>
            </w:r>
          </w:p>
        </w:tc>
        <w:tc>
          <w:tcPr>
            <w:tcW w:w="4376" w:type="dxa"/>
            <w:tcBorders>
              <w:top w:val="single" w:sz="4" w:space="0" w:color="00B0F0"/>
              <w:left w:val="single" w:sz="4" w:space="0" w:color="00B0F0"/>
              <w:bottom w:val="single" w:sz="4" w:space="0" w:color="00B0F0"/>
              <w:right w:val="single" w:sz="4" w:space="0" w:color="00B0F0"/>
            </w:tcBorders>
          </w:tcPr>
          <w:p w:rsidR="008222CA" w:rsidRDefault="008222CA" w:rsidP="007658DC">
            <w:pPr>
              <w:rPr>
                <w:rFonts w:asciiTheme="minorHAnsi" w:hAnsiTheme="minorHAnsi" w:cstheme="minorHAnsi"/>
              </w:rPr>
            </w:pPr>
          </w:p>
        </w:tc>
        <w:tc>
          <w:tcPr>
            <w:tcW w:w="1435" w:type="dxa"/>
            <w:tcBorders>
              <w:top w:val="single" w:sz="4" w:space="0" w:color="00B0F0"/>
              <w:left w:val="single" w:sz="4" w:space="0" w:color="00B0F0"/>
              <w:bottom w:val="single" w:sz="4" w:space="0" w:color="00B0F0"/>
              <w:right w:val="single" w:sz="4" w:space="0" w:color="00B0F0"/>
            </w:tcBorders>
            <w:shd w:val="clear" w:color="auto" w:fill="DBE5F1" w:themeFill="accent1" w:themeFillTint="33"/>
          </w:tcPr>
          <w:p w:rsidR="008222CA" w:rsidRDefault="008222CA" w:rsidP="007658DC">
            <w:pPr>
              <w:rPr>
                <w:rFonts w:asciiTheme="minorHAnsi" w:hAnsiTheme="minorHAnsi" w:cstheme="minorHAnsi"/>
              </w:rPr>
            </w:pPr>
            <w:r w:rsidRPr="008222CA">
              <w:rPr>
                <w:rFonts w:asciiTheme="minorHAnsi" w:hAnsiTheme="minorHAnsi" w:cstheme="minorHAnsi"/>
              </w:rPr>
              <w:t>Telefoonnr.</w:t>
            </w:r>
          </w:p>
        </w:tc>
        <w:tc>
          <w:tcPr>
            <w:tcW w:w="2519" w:type="dxa"/>
            <w:tcBorders>
              <w:top w:val="single" w:sz="4" w:space="0" w:color="00B0F0"/>
              <w:left w:val="single" w:sz="4" w:space="0" w:color="00B0F0"/>
              <w:bottom w:val="single" w:sz="4" w:space="0" w:color="00B0F0"/>
              <w:right w:val="single" w:sz="4" w:space="0" w:color="00B0F0"/>
            </w:tcBorders>
          </w:tcPr>
          <w:p w:rsidR="008222CA" w:rsidRDefault="008222CA" w:rsidP="007658DC">
            <w:pPr>
              <w:rPr>
                <w:rFonts w:asciiTheme="minorHAnsi" w:hAnsiTheme="minorHAnsi" w:cstheme="minorHAnsi"/>
              </w:rPr>
            </w:pPr>
          </w:p>
        </w:tc>
      </w:tr>
      <w:tr w:rsidR="008222CA" w:rsidTr="008222CA">
        <w:tc>
          <w:tcPr>
            <w:tcW w:w="562" w:type="dxa"/>
            <w:tcBorders>
              <w:top w:val="single" w:sz="4" w:space="0" w:color="00B0F0"/>
              <w:left w:val="single" w:sz="4" w:space="0" w:color="00B0F0"/>
              <w:bottom w:val="single" w:sz="4" w:space="0" w:color="00B0F0"/>
              <w:right w:val="single" w:sz="4" w:space="0" w:color="00B0F0"/>
            </w:tcBorders>
            <w:shd w:val="clear" w:color="auto" w:fill="DBE5F1" w:themeFill="accent1" w:themeFillTint="33"/>
            <w:vAlign w:val="center"/>
          </w:tcPr>
          <w:p w:rsidR="008222CA" w:rsidRDefault="008222CA" w:rsidP="008222CA">
            <w:pPr>
              <w:jc w:val="center"/>
              <w:rPr>
                <w:rFonts w:asciiTheme="minorHAnsi" w:hAnsiTheme="minorHAnsi" w:cstheme="minorHAnsi"/>
              </w:rPr>
            </w:pPr>
            <w:r>
              <w:rPr>
                <w:rFonts w:asciiTheme="minorHAnsi" w:hAnsiTheme="minorHAnsi" w:cstheme="minorHAnsi"/>
              </w:rPr>
              <w:t>3</w:t>
            </w:r>
          </w:p>
        </w:tc>
        <w:tc>
          <w:tcPr>
            <w:tcW w:w="993" w:type="dxa"/>
            <w:tcBorders>
              <w:top w:val="single" w:sz="4" w:space="0" w:color="00B0F0"/>
              <w:left w:val="single" w:sz="4" w:space="0" w:color="00B0F0"/>
              <w:bottom w:val="single" w:sz="4" w:space="0" w:color="00B0F0"/>
              <w:right w:val="single" w:sz="4" w:space="0" w:color="00B0F0"/>
            </w:tcBorders>
            <w:shd w:val="clear" w:color="auto" w:fill="DBE5F1" w:themeFill="accent1" w:themeFillTint="33"/>
          </w:tcPr>
          <w:p w:rsidR="008222CA" w:rsidRDefault="008222CA" w:rsidP="007658DC">
            <w:pPr>
              <w:rPr>
                <w:rFonts w:asciiTheme="minorHAnsi" w:hAnsiTheme="minorHAnsi" w:cstheme="minorHAnsi"/>
              </w:rPr>
            </w:pPr>
            <w:r>
              <w:rPr>
                <w:rFonts w:asciiTheme="minorHAnsi" w:hAnsiTheme="minorHAnsi" w:cstheme="minorHAnsi"/>
              </w:rPr>
              <w:t>Naam:</w:t>
            </w:r>
          </w:p>
        </w:tc>
        <w:tc>
          <w:tcPr>
            <w:tcW w:w="4376" w:type="dxa"/>
            <w:tcBorders>
              <w:top w:val="single" w:sz="4" w:space="0" w:color="00B0F0"/>
              <w:left w:val="single" w:sz="4" w:space="0" w:color="00B0F0"/>
              <w:bottom w:val="single" w:sz="4" w:space="0" w:color="00B0F0"/>
              <w:right w:val="single" w:sz="4" w:space="0" w:color="00B0F0"/>
            </w:tcBorders>
          </w:tcPr>
          <w:p w:rsidR="008222CA" w:rsidRDefault="008222CA" w:rsidP="007658DC">
            <w:pPr>
              <w:rPr>
                <w:rFonts w:asciiTheme="minorHAnsi" w:hAnsiTheme="minorHAnsi" w:cstheme="minorHAnsi"/>
              </w:rPr>
            </w:pPr>
          </w:p>
        </w:tc>
        <w:tc>
          <w:tcPr>
            <w:tcW w:w="1435" w:type="dxa"/>
            <w:tcBorders>
              <w:top w:val="single" w:sz="4" w:space="0" w:color="00B0F0"/>
              <w:left w:val="single" w:sz="4" w:space="0" w:color="00B0F0"/>
              <w:bottom w:val="single" w:sz="4" w:space="0" w:color="00B0F0"/>
              <w:right w:val="single" w:sz="4" w:space="0" w:color="00B0F0"/>
            </w:tcBorders>
            <w:shd w:val="clear" w:color="auto" w:fill="DBE5F1" w:themeFill="accent1" w:themeFillTint="33"/>
          </w:tcPr>
          <w:p w:rsidR="008222CA" w:rsidRDefault="008222CA" w:rsidP="007658DC">
            <w:pPr>
              <w:rPr>
                <w:rFonts w:asciiTheme="minorHAnsi" w:hAnsiTheme="minorHAnsi" w:cstheme="minorHAnsi"/>
              </w:rPr>
            </w:pPr>
            <w:r w:rsidRPr="008222CA">
              <w:rPr>
                <w:rFonts w:asciiTheme="minorHAnsi" w:hAnsiTheme="minorHAnsi" w:cstheme="minorHAnsi"/>
              </w:rPr>
              <w:t>Telefoonnr.</w:t>
            </w:r>
          </w:p>
        </w:tc>
        <w:tc>
          <w:tcPr>
            <w:tcW w:w="2519" w:type="dxa"/>
            <w:tcBorders>
              <w:top w:val="single" w:sz="4" w:space="0" w:color="00B0F0"/>
              <w:left w:val="single" w:sz="4" w:space="0" w:color="00B0F0"/>
              <w:bottom w:val="single" w:sz="4" w:space="0" w:color="00B0F0"/>
              <w:right w:val="single" w:sz="4" w:space="0" w:color="00B0F0"/>
            </w:tcBorders>
          </w:tcPr>
          <w:p w:rsidR="008222CA" w:rsidRDefault="008222CA" w:rsidP="007658DC">
            <w:pPr>
              <w:rPr>
                <w:rFonts w:asciiTheme="minorHAnsi" w:hAnsiTheme="minorHAnsi" w:cstheme="minorHAnsi"/>
              </w:rPr>
            </w:pPr>
          </w:p>
        </w:tc>
      </w:tr>
    </w:tbl>
    <w:p w:rsidR="001A15AB" w:rsidRDefault="001A15AB" w:rsidP="007658DC">
      <w:pPr>
        <w:rPr>
          <w:rFonts w:asciiTheme="minorHAnsi" w:hAnsiTheme="minorHAnsi" w:cstheme="minorHAnsi"/>
        </w:rPr>
      </w:pPr>
    </w:p>
    <w:tbl>
      <w:tblPr>
        <w:tblStyle w:val="Tabelraster"/>
        <w:tblW w:w="0" w:type="auto"/>
        <w:tblLook w:val="04A0" w:firstRow="1" w:lastRow="0" w:firstColumn="1" w:lastColumn="0" w:noHBand="0" w:noVBand="1"/>
      </w:tblPr>
      <w:tblGrid>
        <w:gridCol w:w="6232"/>
        <w:gridCol w:w="3653"/>
      </w:tblGrid>
      <w:tr w:rsidR="00943F08" w:rsidTr="00943F08">
        <w:tc>
          <w:tcPr>
            <w:tcW w:w="6232" w:type="dxa"/>
            <w:shd w:val="clear" w:color="auto" w:fill="DBE5F1" w:themeFill="accent1" w:themeFillTint="33"/>
          </w:tcPr>
          <w:p w:rsidR="00943F08" w:rsidRPr="00943F08" w:rsidRDefault="00943F08" w:rsidP="007658DC">
            <w:pPr>
              <w:rPr>
                <w:rFonts w:asciiTheme="minorHAnsi" w:hAnsiTheme="minorHAnsi" w:cstheme="minorHAnsi"/>
                <w:b/>
              </w:rPr>
            </w:pPr>
            <w:r w:rsidRPr="00943F08">
              <w:rPr>
                <w:rFonts w:asciiTheme="minorHAnsi" w:hAnsiTheme="minorHAnsi" w:cstheme="minorHAnsi"/>
                <w:b/>
              </w:rPr>
              <w:t>Maakt u gebruik van kinderopvang bij Kinderopvang Forte?</w:t>
            </w:r>
          </w:p>
        </w:tc>
        <w:tc>
          <w:tcPr>
            <w:tcW w:w="3653" w:type="dxa"/>
          </w:tcPr>
          <w:p w:rsidR="00943F08" w:rsidRDefault="00943F08" w:rsidP="00943F08">
            <w:pPr>
              <w:jc w:val="center"/>
              <w:rPr>
                <w:rFonts w:asciiTheme="minorHAnsi" w:hAnsiTheme="minorHAnsi" w:cstheme="minorHAnsi"/>
              </w:rPr>
            </w:pPr>
            <w:r>
              <w:rPr>
                <w:rFonts w:asciiTheme="minorHAnsi" w:hAnsiTheme="minorHAnsi" w:cstheme="minorHAnsi"/>
              </w:rPr>
              <w:t>ja / nee</w:t>
            </w:r>
          </w:p>
        </w:tc>
      </w:tr>
      <w:tr w:rsidR="00943F08" w:rsidTr="00943F08">
        <w:tc>
          <w:tcPr>
            <w:tcW w:w="6232" w:type="dxa"/>
            <w:shd w:val="clear" w:color="auto" w:fill="DBE5F1" w:themeFill="accent1" w:themeFillTint="33"/>
          </w:tcPr>
          <w:p w:rsidR="00943F08" w:rsidRPr="00943F08" w:rsidRDefault="00943F08" w:rsidP="007658DC">
            <w:pPr>
              <w:rPr>
                <w:rFonts w:asciiTheme="minorHAnsi" w:hAnsiTheme="minorHAnsi" w:cstheme="minorHAnsi"/>
                <w:b/>
              </w:rPr>
            </w:pPr>
            <w:r w:rsidRPr="00943F08">
              <w:rPr>
                <w:rFonts w:asciiTheme="minorHAnsi" w:hAnsiTheme="minorHAnsi" w:cstheme="minorHAnsi"/>
                <w:b/>
              </w:rPr>
              <w:t>Zo ja, welke locatie/groep?</w:t>
            </w:r>
          </w:p>
        </w:tc>
        <w:tc>
          <w:tcPr>
            <w:tcW w:w="3653" w:type="dxa"/>
          </w:tcPr>
          <w:p w:rsidR="00943F08" w:rsidRDefault="00943F08" w:rsidP="007658DC">
            <w:pPr>
              <w:rPr>
                <w:rFonts w:asciiTheme="minorHAnsi" w:hAnsiTheme="minorHAnsi" w:cstheme="minorHAnsi"/>
              </w:rPr>
            </w:pPr>
          </w:p>
        </w:tc>
      </w:tr>
    </w:tbl>
    <w:p w:rsidR="006B6937" w:rsidRDefault="006B6937" w:rsidP="007658DC">
      <w:pPr>
        <w:rPr>
          <w:rFonts w:asciiTheme="minorHAnsi" w:hAnsiTheme="minorHAnsi" w:cstheme="minorHAnsi"/>
        </w:rPr>
      </w:pPr>
    </w:p>
    <w:tbl>
      <w:tblPr>
        <w:tblStyle w:val="Tabelraster"/>
        <w:tblW w:w="0" w:type="auto"/>
        <w:tblLook w:val="04A0" w:firstRow="1" w:lastRow="0" w:firstColumn="1" w:lastColumn="0" w:noHBand="0" w:noVBand="1"/>
      </w:tblPr>
      <w:tblGrid>
        <w:gridCol w:w="6232"/>
        <w:gridCol w:w="3653"/>
      </w:tblGrid>
      <w:tr w:rsidR="00943F08" w:rsidTr="00943F08">
        <w:tc>
          <w:tcPr>
            <w:tcW w:w="6232" w:type="dxa"/>
            <w:shd w:val="clear" w:color="auto" w:fill="DBE5F1" w:themeFill="accent1" w:themeFillTint="33"/>
          </w:tcPr>
          <w:p w:rsidR="00943F08" w:rsidRPr="00943F08" w:rsidRDefault="00943F08" w:rsidP="007658DC">
            <w:pPr>
              <w:rPr>
                <w:rFonts w:asciiTheme="minorHAnsi" w:hAnsiTheme="minorHAnsi" w:cstheme="minorHAnsi"/>
                <w:b/>
              </w:rPr>
            </w:pPr>
            <w:r w:rsidRPr="00943F08">
              <w:rPr>
                <w:rFonts w:asciiTheme="minorHAnsi" w:hAnsiTheme="minorHAnsi" w:cstheme="minorHAnsi"/>
                <w:b/>
              </w:rPr>
              <w:t>Gaat u akkoord voor het delen van de op dit formulier ingevulde informatie met de leidinggevende van de locatie waar uw kind/kinderen wordt/worden opgevangen?</w:t>
            </w:r>
          </w:p>
        </w:tc>
        <w:tc>
          <w:tcPr>
            <w:tcW w:w="3653" w:type="dxa"/>
            <w:vAlign w:val="center"/>
          </w:tcPr>
          <w:p w:rsidR="00943F08" w:rsidRDefault="00943F08" w:rsidP="00943F08">
            <w:pPr>
              <w:jc w:val="center"/>
              <w:rPr>
                <w:rFonts w:asciiTheme="minorHAnsi" w:hAnsiTheme="minorHAnsi" w:cstheme="minorHAnsi"/>
              </w:rPr>
            </w:pPr>
            <w:r>
              <w:rPr>
                <w:rFonts w:asciiTheme="minorHAnsi" w:hAnsiTheme="minorHAnsi" w:cstheme="minorHAnsi"/>
              </w:rPr>
              <w:t>ja / nee</w:t>
            </w:r>
          </w:p>
        </w:tc>
      </w:tr>
    </w:tbl>
    <w:p w:rsidR="00943F08" w:rsidRPr="00940020" w:rsidRDefault="00943F08" w:rsidP="007658DC">
      <w:pPr>
        <w:rPr>
          <w:rFonts w:asciiTheme="minorHAnsi" w:hAnsiTheme="minorHAnsi" w:cstheme="minorHAnsi"/>
        </w:rPr>
      </w:pPr>
    </w:p>
    <w:p w:rsidR="00463051" w:rsidRPr="00940020" w:rsidRDefault="00A165C7" w:rsidP="007658DC">
      <w:pPr>
        <w:rPr>
          <w:rFonts w:asciiTheme="minorHAnsi" w:hAnsiTheme="minorHAnsi" w:cstheme="minorHAnsi"/>
        </w:rPr>
      </w:pPr>
      <w:r w:rsidRPr="00940020">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36BA5A91" wp14:editId="26314EC2">
                <wp:simplePos x="0" y="0"/>
                <wp:positionH relativeFrom="column">
                  <wp:posOffset>-13335</wp:posOffset>
                </wp:positionH>
                <wp:positionV relativeFrom="paragraph">
                  <wp:posOffset>130395</wp:posOffset>
                </wp:positionV>
                <wp:extent cx="6264910" cy="17780"/>
                <wp:effectExtent l="0" t="0" r="21590" b="20320"/>
                <wp:wrapNone/>
                <wp:docPr id="2" name="Rechte verbindingslijn 2"/>
                <wp:cNvGraphicFramePr/>
                <a:graphic xmlns:a="http://schemas.openxmlformats.org/drawingml/2006/main">
                  <a:graphicData uri="http://schemas.microsoft.com/office/word/2010/wordprocessingShape">
                    <wps:wsp>
                      <wps:cNvCnPr/>
                      <wps:spPr>
                        <a:xfrm>
                          <a:off x="0" y="0"/>
                          <a:ext cx="6264910" cy="177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F38CB3" id="Rechte verbindingslijn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5pt,10.25pt" to="49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" strokecolor="#4579b8 [3044]"/>
            </w:pict>
          </mc:Fallback>
        </mc:AlternateContent>
      </w:r>
    </w:p>
    <w:p w:rsidR="007658DC" w:rsidRPr="00940020" w:rsidRDefault="007658DC" w:rsidP="007658DC">
      <w:pPr>
        <w:rPr>
          <w:rFonts w:asciiTheme="minorHAnsi" w:hAnsiTheme="minorHAnsi" w:cstheme="minorHAnsi"/>
        </w:rPr>
      </w:pPr>
    </w:p>
    <w:p w:rsidR="001A4A99" w:rsidRPr="00940020" w:rsidRDefault="001A4A99" w:rsidP="007658DC">
      <w:pPr>
        <w:rPr>
          <w:rFonts w:asciiTheme="minorHAnsi" w:hAnsiTheme="minorHAnsi" w:cstheme="minorHAnsi"/>
        </w:rPr>
      </w:pPr>
      <w:r w:rsidRPr="00940020">
        <w:rPr>
          <w:rFonts w:asciiTheme="minorHAnsi" w:hAnsiTheme="minorHAnsi" w:cstheme="minorHAnsi"/>
        </w:rPr>
        <w:t xml:space="preserve">Aldus verklaard, </w:t>
      </w:r>
    </w:p>
    <w:p w:rsidR="00463051" w:rsidRDefault="00463051" w:rsidP="007658DC">
      <w:pPr>
        <w:rPr>
          <w:rFonts w:asciiTheme="minorHAnsi" w:hAnsiTheme="minorHAnsi" w:cstheme="minorHAnsi"/>
        </w:rPr>
      </w:pPr>
    </w:p>
    <w:tbl>
      <w:tblPr>
        <w:tblStyle w:val="Tabelraste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696"/>
        <w:gridCol w:w="3246"/>
        <w:gridCol w:w="1716"/>
        <w:gridCol w:w="3227"/>
      </w:tblGrid>
      <w:tr w:rsidR="00E23718" w:rsidTr="00E23718">
        <w:tc>
          <w:tcPr>
            <w:tcW w:w="1696" w:type="dxa"/>
            <w:shd w:val="clear" w:color="auto" w:fill="DBE5F1" w:themeFill="accent1" w:themeFillTint="33"/>
          </w:tcPr>
          <w:p w:rsidR="00E23718" w:rsidRPr="00E23718" w:rsidRDefault="00E23718" w:rsidP="007658DC">
            <w:pPr>
              <w:rPr>
                <w:rFonts w:asciiTheme="minorHAnsi" w:hAnsiTheme="minorHAnsi" w:cstheme="minorHAnsi"/>
                <w:b/>
              </w:rPr>
            </w:pPr>
            <w:r w:rsidRPr="00E23718">
              <w:rPr>
                <w:rFonts w:asciiTheme="minorHAnsi" w:hAnsiTheme="minorHAnsi" w:cstheme="minorHAnsi"/>
                <w:b/>
              </w:rPr>
              <w:t>Datum</w:t>
            </w:r>
          </w:p>
        </w:tc>
        <w:tc>
          <w:tcPr>
            <w:tcW w:w="3246" w:type="dxa"/>
          </w:tcPr>
          <w:p w:rsidR="00E23718" w:rsidRDefault="00E23718" w:rsidP="007658DC">
            <w:pPr>
              <w:rPr>
                <w:rFonts w:asciiTheme="minorHAnsi" w:hAnsiTheme="minorHAnsi" w:cstheme="minorHAnsi"/>
              </w:rPr>
            </w:pPr>
          </w:p>
        </w:tc>
        <w:tc>
          <w:tcPr>
            <w:tcW w:w="1716" w:type="dxa"/>
            <w:shd w:val="clear" w:color="auto" w:fill="DBE5F1" w:themeFill="accent1" w:themeFillTint="33"/>
          </w:tcPr>
          <w:p w:rsidR="00E23718" w:rsidRPr="00E23718" w:rsidRDefault="00E23718" w:rsidP="007658DC">
            <w:pPr>
              <w:rPr>
                <w:rFonts w:asciiTheme="minorHAnsi" w:hAnsiTheme="minorHAnsi" w:cstheme="minorHAnsi"/>
                <w:b/>
              </w:rPr>
            </w:pPr>
            <w:r w:rsidRPr="00E23718">
              <w:rPr>
                <w:rFonts w:asciiTheme="minorHAnsi" w:hAnsiTheme="minorHAnsi" w:cstheme="minorHAnsi"/>
                <w:b/>
              </w:rPr>
              <w:t>Datum</w:t>
            </w:r>
          </w:p>
        </w:tc>
        <w:tc>
          <w:tcPr>
            <w:tcW w:w="3227" w:type="dxa"/>
          </w:tcPr>
          <w:p w:rsidR="00E23718" w:rsidRDefault="00E23718" w:rsidP="007658DC">
            <w:pPr>
              <w:rPr>
                <w:rFonts w:asciiTheme="minorHAnsi" w:hAnsiTheme="minorHAnsi" w:cstheme="minorHAnsi"/>
              </w:rPr>
            </w:pPr>
          </w:p>
        </w:tc>
      </w:tr>
      <w:tr w:rsidR="00E23718" w:rsidTr="00E23718">
        <w:tc>
          <w:tcPr>
            <w:tcW w:w="1696" w:type="dxa"/>
            <w:shd w:val="clear" w:color="auto" w:fill="DBE5F1" w:themeFill="accent1" w:themeFillTint="33"/>
          </w:tcPr>
          <w:p w:rsidR="00E23718" w:rsidRPr="00E23718" w:rsidRDefault="00E23718" w:rsidP="007658DC">
            <w:pPr>
              <w:rPr>
                <w:rFonts w:asciiTheme="minorHAnsi" w:hAnsiTheme="minorHAnsi" w:cstheme="minorHAnsi"/>
                <w:b/>
              </w:rPr>
            </w:pPr>
            <w:r w:rsidRPr="00E23718">
              <w:rPr>
                <w:rFonts w:asciiTheme="minorHAnsi" w:hAnsiTheme="minorHAnsi" w:cstheme="minorHAnsi"/>
                <w:b/>
              </w:rPr>
              <w:t>Naam</w:t>
            </w:r>
          </w:p>
        </w:tc>
        <w:tc>
          <w:tcPr>
            <w:tcW w:w="3246" w:type="dxa"/>
          </w:tcPr>
          <w:p w:rsidR="00E23718" w:rsidRDefault="00E23718" w:rsidP="007658DC">
            <w:pPr>
              <w:rPr>
                <w:rFonts w:asciiTheme="minorHAnsi" w:hAnsiTheme="minorHAnsi" w:cstheme="minorHAnsi"/>
              </w:rPr>
            </w:pPr>
          </w:p>
        </w:tc>
        <w:tc>
          <w:tcPr>
            <w:tcW w:w="1716" w:type="dxa"/>
            <w:shd w:val="clear" w:color="auto" w:fill="DBE5F1" w:themeFill="accent1" w:themeFillTint="33"/>
          </w:tcPr>
          <w:p w:rsidR="00E23718" w:rsidRPr="00E23718" w:rsidRDefault="00E23718" w:rsidP="007658DC">
            <w:pPr>
              <w:rPr>
                <w:rFonts w:asciiTheme="minorHAnsi" w:hAnsiTheme="minorHAnsi" w:cstheme="minorHAnsi"/>
                <w:b/>
              </w:rPr>
            </w:pPr>
            <w:r w:rsidRPr="00E23718">
              <w:rPr>
                <w:rFonts w:asciiTheme="minorHAnsi" w:hAnsiTheme="minorHAnsi" w:cstheme="minorHAnsi"/>
                <w:b/>
              </w:rPr>
              <w:t>Naam</w:t>
            </w:r>
          </w:p>
        </w:tc>
        <w:tc>
          <w:tcPr>
            <w:tcW w:w="3227" w:type="dxa"/>
          </w:tcPr>
          <w:p w:rsidR="00E23718" w:rsidRDefault="00E23718" w:rsidP="007658DC">
            <w:pPr>
              <w:rPr>
                <w:rFonts w:asciiTheme="minorHAnsi" w:hAnsiTheme="minorHAnsi" w:cstheme="minorHAnsi"/>
              </w:rPr>
            </w:pPr>
          </w:p>
        </w:tc>
      </w:tr>
      <w:tr w:rsidR="00E23718" w:rsidTr="00E23718">
        <w:tc>
          <w:tcPr>
            <w:tcW w:w="1696" w:type="dxa"/>
            <w:shd w:val="clear" w:color="auto" w:fill="DBE5F1" w:themeFill="accent1" w:themeFillTint="33"/>
            <w:vAlign w:val="center"/>
          </w:tcPr>
          <w:p w:rsidR="00E23718" w:rsidRPr="00E23718" w:rsidRDefault="00E23718" w:rsidP="00E23718">
            <w:pPr>
              <w:rPr>
                <w:rFonts w:asciiTheme="minorHAnsi" w:hAnsiTheme="minorHAnsi" w:cstheme="minorHAnsi"/>
                <w:b/>
              </w:rPr>
            </w:pPr>
            <w:r w:rsidRPr="00E23718">
              <w:rPr>
                <w:rFonts w:asciiTheme="minorHAnsi" w:hAnsiTheme="minorHAnsi" w:cstheme="minorHAnsi"/>
                <w:b/>
              </w:rPr>
              <w:t>Handtekening</w:t>
            </w:r>
          </w:p>
        </w:tc>
        <w:tc>
          <w:tcPr>
            <w:tcW w:w="3246" w:type="dxa"/>
          </w:tcPr>
          <w:p w:rsidR="00E23718" w:rsidRDefault="00E23718" w:rsidP="007658DC">
            <w:pPr>
              <w:rPr>
                <w:rFonts w:asciiTheme="minorHAnsi" w:hAnsiTheme="minorHAnsi" w:cstheme="minorHAnsi"/>
              </w:rPr>
            </w:pPr>
          </w:p>
        </w:tc>
        <w:tc>
          <w:tcPr>
            <w:tcW w:w="1716" w:type="dxa"/>
            <w:shd w:val="clear" w:color="auto" w:fill="DBE5F1" w:themeFill="accent1" w:themeFillTint="33"/>
            <w:vAlign w:val="center"/>
          </w:tcPr>
          <w:p w:rsidR="00E23718" w:rsidRPr="00E23718" w:rsidRDefault="00E23718" w:rsidP="00E23718">
            <w:pPr>
              <w:rPr>
                <w:rFonts w:asciiTheme="minorHAnsi" w:hAnsiTheme="minorHAnsi" w:cstheme="minorHAnsi"/>
                <w:b/>
              </w:rPr>
            </w:pPr>
            <w:r w:rsidRPr="00E23718">
              <w:rPr>
                <w:rFonts w:asciiTheme="minorHAnsi" w:hAnsiTheme="minorHAnsi" w:cstheme="minorHAnsi"/>
                <w:b/>
              </w:rPr>
              <w:t>Handtekening</w:t>
            </w:r>
          </w:p>
        </w:tc>
        <w:tc>
          <w:tcPr>
            <w:tcW w:w="3227" w:type="dxa"/>
          </w:tcPr>
          <w:p w:rsidR="00E23718" w:rsidRDefault="00E23718" w:rsidP="007658DC">
            <w:pPr>
              <w:rPr>
                <w:rFonts w:asciiTheme="minorHAnsi" w:hAnsiTheme="minorHAnsi" w:cstheme="minorHAnsi"/>
              </w:rPr>
            </w:pPr>
          </w:p>
          <w:p w:rsidR="00E23718" w:rsidRDefault="00E23718" w:rsidP="007658DC">
            <w:pPr>
              <w:rPr>
                <w:rFonts w:asciiTheme="minorHAnsi" w:hAnsiTheme="minorHAnsi" w:cstheme="minorHAnsi"/>
              </w:rPr>
            </w:pPr>
          </w:p>
          <w:p w:rsidR="00E23718" w:rsidRDefault="00E23718" w:rsidP="007658DC">
            <w:pPr>
              <w:rPr>
                <w:rFonts w:asciiTheme="minorHAnsi" w:hAnsiTheme="minorHAnsi" w:cstheme="minorHAnsi"/>
              </w:rPr>
            </w:pPr>
          </w:p>
          <w:p w:rsidR="00E23718" w:rsidRDefault="00E23718" w:rsidP="007658DC">
            <w:pPr>
              <w:rPr>
                <w:rFonts w:asciiTheme="minorHAnsi" w:hAnsiTheme="minorHAnsi" w:cstheme="minorHAnsi"/>
              </w:rPr>
            </w:pPr>
          </w:p>
          <w:p w:rsidR="00E23718" w:rsidRDefault="00E23718" w:rsidP="007658DC">
            <w:pPr>
              <w:rPr>
                <w:rFonts w:asciiTheme="minorHAnsi" w:hAnsiTheme="minorHAnsi" w:cstheme="minorHAnsi"/>
              </w:rPr>
            </w:pPr>
          </w:p>
        </w:tc>
      </w:tr>
    </w:tbl>
    <w:p w:rsidR="00983AF4" w:rsidRPr="00940020" w:rsidRDefault="00983AF4" w:rsidP="007658DC">
      <w:pPr>
        <w:rPr>
          <w:rFonts w:asciiTheme="minorHAnsi" w:hAnsiTheme="minorHAnsi" w:cstheme="minorHAnsi"/>
        </w:rPr>
      </w:pPr>
    </w:p>
    <w:p w:rsidR="007658DC" w:rsidRPr="00940020" w:rsidRDefault="001A4A99" w:rsidP="007658DC">
      <w:pPr>
        <w:jc w:val="center"/>
        <w:rPr>
          <w:rStyle w:val="Subtielebenadrukking"/>
          <w:rFonts w:asciiTheme="minorHAnsi" w:hAnsiTheme="minorHAnsi" w:cstheme="minorHAnsi"/>
          <w:sz w:val="28"/>
          <w:szCs w:val="28"/>
        </w:rPr>
      </w:pPr>
      <w:r w:rsidRPr="00940020">
        <w:rPr>
          <w:rStyle w:val="Subtielebenadrukking"/>
          <w:rFonts w:asciiTheme="minorHAnsi" w:hAnsiTheme="minorHAnsi" w:cstheme="minorHAnsi"/>
          <w:sz w:val="28"/>
          <w:szCs w:val="28"/>
        </w:rPr>
        <w:t>Wanneer er iets verandert in de situatie,</w:t>
      </w:r>
    </w:p>
    <w:p w:rsidR="001A4A99" w:rsidRPr="00940020" w:rsidRDefault="001A4A99" w:rsidP="007658DC">
      <w:pPr>
        <w:jc w:val="center"/>
        <w:rPr>
          <w:rStyle w:val="Subtielebenadrukking"/>
          <w:rFonts w:asciiTheme="minorHAnsi" w:hAnsiTheme="minorHAnsi" w:cstheme="minorHAnsi"/>
          <w:sz w:val="28"/>
          <w:szCs w:val="28"/>
        </w:rPr>
      </w:pPr>
      <w:r w:rsidRPr="00940020">
        <w:rPr>
          <w:rStyle w:val="Subtielebenadrukking"/>
          <w:rFonts w:asciiTheme="minorHAnsi" w:hAnsiTheme="minorHAnsi" w:cstheme="minorHAnsi"/>
          <w:sz w:val="28"/>
          <w:szCs w:val="28"/>
        </w:rPr>
        <w:t>wilt u dan de school hiervan schriftelijk op de hoogte stellen?</w:t>
      </w:r>
    </w:p>
    <w:p w:rsidR="002C1E26" w:rsidRPr="00E23718" w:rsidRDefault="002C1E26" w:rsidP="00927A20">
      <w:pPr>
        <w:pStyle w:val="Kop1"/>
        <w:rPr>
          <w:rStyle w:val="TitelChar"/>
          <w:rFonts w:asciiTheme="minorHAnsi" w:hAnsiTheme="minorHAnsi" w:cstheme="minorHAnsi"/>
          <w:color w:val="0070C0"/>
          <w:spacing w:val="0"/>
          <w:kern w:val="0"/>
          <w:sz w:val="32"/>
          <w:szCs w:val="32"/>
        </w:rPr>
      </w:pPr>
      <w:bookmarkStart w:id="9" w:name="_Toc533073879"/>
      <w:r w:rsidRPr="00E23718">
        <w:rPr>
          <w:rStyle w:val="TitelChar"/>
          <w:rFonts w:ascii="Arial Black" w:hAnsi="Arial Black"/>
          <w:color w:val="FF0000"/>
          <w:spacing w:val="0"/>
          <w:kern w:val="0"/>
          <w:sz w:val="44"/>
          <w:szCs w:val="44"/>
        </w:rPr>
        <w:lastRenderedPageBreak/>
        <w:t>Bijlage 2</w:t>
      </w:r>
      <w:r w:rsidR="00097EEA" w:rsidRPr="00E23718">
        <w:rPr>
          <w:rStyle w:val="TitelChar"/>
          <w:color w:val="0070C0"/>
          <w:spacing w:val="0"/>
          <w:kern w:val="0"/>
          <w:sz w:val="32"/>
          <w:szCs w:val="32"/>
        </w:rPr>
        <w:br/>
      </w:r>
      <w:r w:rsidRPr="00E23718">
        <w:rPr>
          <w:rStyle w:val="TitelChar"/>
          <w:rFonts w:asciiTheme="minorHAnsi" w:hAnsiTheme="minorHAnsi" w:cstheme="minorHAnsi"/>
          <w:color w:val="0070C0"/>
          <w:spacing w:val="0"/>
          <w:kern w:val="0"/>
          <w:sz w:val="32"/>
          <w:szCs w:val="32"/>
        </w:rPr>
        <w:t>Overzicht aanbod gemeente Beemster</w:t>
      </w:r>
      <w:bookmarkEnd w:id="9"/>
    </w:p>
    <w:tbl>
      <w:tblPr>
        <w:tblStyle w:val="Tabelraster1"/>
        <w:tblW w:w="0" w:type="auto"/>
        <w:tblLook w:val="04A0" w:firstRow="1" w:lastRow="0" w:firstColumn="1" w:lastColumn="0" w:noHBand="0" w:noVBand="1"/>
      </w:tblPr>
      <w:tblGrid>
        <w:gridCol w:w="2633"/>
        <w:gridCol w:w="2946"/>
        <w:gridCol w:w="3709"/>
      </w:tblGrid>
      <w:tr w:rsidR="001D57F2" w:rsidRPr="001D57F2" w:rsidTr="001E5C45">
        <w:trPr>
          <w:trHeight w:val="193"/>
        </w:trPr>
        <w:tc>
          <w:tcPr>
            <w:tcW w:w="2633" w:type="dxa"/>
            <w:shd w:val="clear" w:color="auto" w:fill="C6D9F1" w:themeFill="text2" w:themeFillTint="33"/>
          </w:tcPr>
          <w:p w:rsidR="001D57F2" w:rsidRPr="001D57F2" w:rsidRDefault="001D57F2" w:rsidP="001D57F2">
            <w:pPr>
              <w:rPr>
                <w:b/>
                <w:sz w:val="16"/>
                <w:szCs w:val="16"/>
              </w:rPr>
            </w:pPr>
            <w:r w:rsidRPr="001D57F2">
              <w:rPr>
                <w:b/>
                <w:sz w:val="16"/>
                <w:szCs w:val="16"/>
              </w:rPr>
              <w:t>Aanbod voor kinderen</w:t>
            </w:r>
          </w:p>
        </w:tc>
        <w:tc>
          <w:tcPr>
            <w:tcW w:w="2946" w:type="dxa"/>
            <w:shd w:val="clear" w:color="auto" w:fill="C6D9F1" w:themeFill="text2" w:themeFillTint="33"/>
          </w:tcPr>
          <w:p w:rsidR="001D57F2" w:rsidRPr="001D57F2" w:rsidRDefault="001D57F2" w:rsidP="001D57F2">
            <w:pPr>
              <w:rPr>
                <w:b/>
                <w:sz w:val="16"/>
                <w:szCs w:val="16"/>
              </w:rPr>
            </w:pPr>
            <w:r w:rsidRPr="001D57F2">
              <w:rPr>
                <w:b/>
                <w:sz w:val="16"/>
                <w:szCs w:val="16"/>
              </w:rPr>
              <w:t>Toelichting</w:t>
            </w:r>
          </w:p>
        </w:tc>
        <w:tc>
          <w:tcPr>
            <w:tcW w:w="3709" w:type="dxa"/>
            <w:shd w:val="clear" w:color="auto" w:fill="C6D9F1" w:themeFill="text2" w:themeFillTint="33"/>
          </w:tcPr>
          <w:p w:rsidR="001D57F2" w:rsidRPr="001D57F2" w:rsidRDefault="001D57F2" w:rsidP="001D57F2">
            <w:pPr>
              <w:rPr>
                <w:b/>
                <w:sz w:val="16"/>
                <w:szCs w:val="16"/>
              </w:rPr>
            </w:pPr>
            <w:r w:rsidRPr="001D57F2">
              <w:rPr>
                <w:b/>
                <w:sz w:val="16"/>
                <w:szCs w:val="16"/>
              </w:rPr>
              <w:t>Meer informatie / Aanmelden</w:t>
            </w:r>
          </w:p>
        </w:tc>
      </w:tr>
      <w:tr w:rsidR="001D57F2" w:rsidRPr="001D57F2" w:rsidTr="001E5C45">
        <w:trPr>
          <w:trHeight w:val="1981"/>
        </w:trPr>
        <w:tc>
          <w:tcPr>
            <w:tcW w:w="2633" w:type="dxa"/>
          </w:tcPr>
          <w:p w:rsidR="001D57F2" w:rsidRPr="001D57F2" w:rsidRDefault="001D57F2" w:rsidP="001D57F2">
            <w:pPr>
              <w:rPr>
                <w:sz w:val="16"/>
                <w:szCs w:val="16"/>
              </w:rPr>
            </w:pPr>
            <w:r w:rsidRPr="001D57F2">
              <w:rPr>
                <w:sz w:val="16"/>
                <w:szCs w:val="16"/>
              </w:rPr>
              <w:t>Cursus Kind en Scheiding</w:t>
            </w:r>
          </w:p>
          <w:p w:rsidR="001D57F2" w:rsidRPr="001D57F2" w:rsidRDefault="001D57F2" w:rsidP="001D57F2">
            <w:pPr>
              <w:rPr>
                <w:sz w:val="16"/>
                <w:szCs w:val="16"/>
              </w:rPr>
            </w:pPr>
          </w:p>
          <w:p w:rsidR="001D57F2" w:rsidRPr="001D57F2" w:rsidRDefault="001D57F2" w:rsidP="001D57F2">
            <w:pPr>
              <w:rPr>
                <w:sz w:val="16"/>
                <w:szCs w:val="16"/>
              </w:rPr>
            </w:pPr>
          </w:p>
          <w:p w:rsidR="001D57F2" w:rsidRPr="001D57F2" w:rsidRDefault="001D57F2" w:rsidP="001D57F2">
            <w:pPr>
              <w:rPr>
                <w:sz w:val="16"/>
                <w:szCs w:val="16"/>
              </w:rPr>
            </w:pPr>
          </w:p>
          <w:p w:rsidR="001D57F2" w:rsidRPr="001D57F2" w:rsidRDefault="001D57F2" w:rsidP="001D57F2">
            <w:pPr>
              <w:rPr>
                <w:sz w:val="16"/>
                <w:szCs w:val="16"/>
              </w:rPr>
            </w:pPr>
          </w:p>
          <w:p w:rsidR="001D57F2" w:rsidRPr="001D57F2" w:rsidRDefault="001D57F2" w:rsidP="001D57F2">
            <w:pPr>
              <w:rPr>
                <w:sz w:val="16"/>
                <w:szCs w:val="16"/>
              </w:rPr>
            </w:pPr>
          </w:p>
          <w:p w:rsidR="001D57F2" w:rsidRPr="001D57F2" w:rsidRDefault="001D57F2" w:rsidP="001D57F2">
            <w:pPr>
              <w:rPr>
                <w:sz w:val="16"/>
                <w:szCs w:val="16"/>
              </w:rPr>
            </w:pPr>
          </w:p>
          <w:p w:rsidR="001D57F2" w:rsidRPr="001D57F2" w:rsidRDefault="001D57F2" w:rsidP="001D57F2">
            <w:pPr>
              <w:rPr>
                <w:sz w:val="16"/>
                <w:szCs w:val="16"/>
              </w:rPr>
            </w:pPr>
            <w:r w:rsidRPr="001D57F2">
              <w:rPr>
                <w:sz w:val="16"/>
                <w:szCs w:val="16"/>
              </w:rPr>
              <w:t>Overig aanbod op maat</w:t>
            </w:r>
          </w:p>
        </w:tc>
        <w:tc>
          <w:tcPr>
            <w:tcW w:w="2946" w:type="dxa"/>
          </w:tcPr>
          <w:p w:rsidR="001D57F2" w:rsidRPr="001D57F2" w:rsidRDefault="001D57F2" w:rsidP="001D57F2">
            <w:pPr>
              <w:rPr>
                <w:sz w:val="16"/>
                <w:szCs w:val="16"/>
              </w:rPr>
            </w:pPr>
            <w:r w:rsidRPr="001D57F2">
              <w:rPr>
                <w:sz w:val="16"/>
                <w:szCs w:val="16"/>
              </w:rPr>
              <w:t>Kind en scheiding (KES) is een cursus voor kinderen en hun ouders. Tijdens de cursus gaan kinderen aan de slag met verwerking van de scheiding en leren zij omgaan met de nieuwe situatie. Ook zijn er 2 ouderbijeenkomsten</w:t>
            </w:r>
          </w:p>
          <w:p w:rsidR="001D57F2" w:rsidRPr="001D57F2" w:rsidRDefault="001D57F2" w:rsidP="001D57F2">
            <w:pPr>
              <w:rPr>
                <w:sz w:val="16"/>
                <w:szCs w:val="16"/>
              </w:rPr>
            </w:pPr>
          </w:p>
          <w:p w:rsidR="001D57F2" w:rsidRPr="001D57F2" w:rsidRDefault="001D57F2" w:rsidP="001D57F2">
            <w:pPr>
              <w:rPr>
                <w:sz w:val="16"/>
                <w:szCs w:val="16"/>
              </w:rPr>
            </w:pPr>
            <w:r w:rsidRPr="001D57F2">
              <w:rPr>
                <w:sz w:val="16"/>
                <w:szCs w:val="16"/>
              </w:rPr>
              <w:t>Via de jeugdverpleegkundige en schoolmaatschappelijk.</w:t>
            </w:r>
          </w:p>
        </w:tc>
        <w:tc>
          <w:tcPr>
            <w:tcW w:w="3709" w:type="dxa"/>
          </w:tcPr>
          <w:p w:rsidR="001D57F2" w:rsidRPr="009B10A5" w:rsidRDefault="001D57F2" w:rsidP="001D57F2">
            <w:pPr>
              <w:rPr>
                <w:sz w:val="16"/>
                <w:szCs w:val="16"/>
              </w:rPr>
            </w:pPr>
            <w:r w:rsidRPr="001D57F2">
              <w:rPr>
                <w:sz w:val="16"/>
                <w:szCs w:val="16"/>
              </w:rPr>
              <w:t xml:space="preserve">Voor kinderen van 8-12 jaar. </w:t>
            </w:r>
            <w:r w:rsidRPr="001D57F2">
              <w:rPr>
                <w:sz w:val="16"/>
                <w:szCs w:val="16"/>
              </w:rPr>
              <w:br/>
            </w:r>
            <w:r w:rsidRPr="009B10A5">
              <w:rPr>
                <w:sz w:val="16"/>
                <w:szCs w:val="16"/>
              </w:rPr>
              <w:t>Tel: 0299-748004</w:t>
            </w:r>
            <w:r w:rsidRPr="009B10A5">
              <w:rPr>
                <w:sz w:val="16"/>
                <w:szCs w:val="16"/>
              </w:rPr>
              <w:br/>
              <w:t xml:space="preserve">E-mail: </w:t>
            </w:r>
            <w:hyperlink r:id="rId10" w:history="1">
              <w:r w:rsidRPr="009B10A5">
                <w:rPr>
                  <w:color w:val="0000FF" w:themeColor="hyperlink"/>
                  <w:sz w:val="16"/>
                  <w:szCs w:val="16"/>
                  <w:u w:val="single"/>
                </w:rPr>
                <w:t>cjgbeemster@ggdzw.nl</w:t>
              </w:r>
            </w:hyperlink>
            <w:r w:rsidRPr="009B10A5">
              <w:rPr>
                <w:sz w:val="16"/>
                <w:szCs w:val="16"/>
              </w:rPr>
              <w:t xml:space="preserve"> </w:t>
            </w:r>
          </w:p>
        </w:tc>
      </w:tr>
      <w:tr w:rsidR="001D57F2" w:rsidRPr="001D57F2" w:rsidTr="001E5C45">
        <w:trPr>
          <w:trHeight w:val="218"/>
        </w:trPr>
        <w:tc>
          <w:tcPr>
            <w:tcW w:w="2633" w:type="dxa"/>
            <w:shd w:val="clear" w:color="auto" w:fill="C6D9F1" w:themeFill="text2" w:themeFillTint="33"/>
          </w:tcPr>
          <w:p w:rsidR="001D57F2" w:rsidRPr="001D57F2" w:rsidRDefault="001D57F2" w:rsidP="001D57F2">
            <w:pPr>
              <w:rPr>
                <w:b/>
                <w:sz w:val="16"/>
                <w:szCs w:val="16"/>
              </w:rPr>
            </w:pPr>
            <w:r w:rsidRPr="001D57F2">
              <w:rPr>
                <w:b/>
                <w:sz w:val="16"/>
                <w:szCs w:val="16"/>
              </w:rPr>
              <w:t>Aanbod voor ouders</w:t>
            </w:r>
          </w:p>
        </w:tc>
        <w:tc>
          <w:tcPr>
            <w:tcW w:w="2946" w:type="dxa"/>
            <w:shd w:val="clear" w:color="auto" w:fill="C6D9F1" w:themeFill="text2" w:themeFillTint="33"/>
          </w:tcPr>
          <w:p w:rsidR="001D57F2" w:rsidRPr="001D57F2" w:rsidRDefault="001D57F2" w:rsidP="001D57F2">
            <w:pPr>
              <w:rPr>
                <w:b/>
                <w:sz w:val="16"/>
                <w:szCs w:val="16"/>
              </w:rPr>
            </w:pPr>
            <w:r w:rsidRPr="001D57F2">
              <w:rPr>
                <w:b/>
                <w:sz w:val="16"/>
                <w:szCs w:val="16"/>
              </w:rPr>
              <w:t>Toelichting</w:t>
            </w:r>
          </w:p>
        </w:tc>
        <w:tc>
          <w:tcPr>
            <w:tcW w:w="3709" w:type="dxa"/>
            <w:shd w:val="clear" w:color="auto" w:fill="C6D9F1" w:themeFill="text2" w:themeFillTint="33"/>
          </w:tcPr>
          <w:p w:rsidR="001D57F2" w:rsidRPr="001D57F2" w:rsidRDefault="001D57F2" w:rsidP="001D57F2">
            <w:pPr>
              <w:rPr>
                <w:b/>
                <w:sz w:val="16"/>
                <w:szCs w:val="16"/>
              </w:rPr>
            </w:pPr>
            <w:r w:rsidRPr="001D57F2">
              <w:rPr>
                <w:b/>
                <w:sz w:val="16"/>
                <w:szCs w:val="16"/>
              </w:rPr>
              <w:t>Meer informatie / Aanmelden</w:t>
            </w:r>
          </w:p>
        </w:tc>
      </w:tr>
      <w:tr w:rsidR="001D57F2" w:rsidRPr="001D57F2" w:rsidTr="001E5C45">
        <w:trPr>
          <w:trHeight w:val="4224"/>
        </w:trPr>
        <w:tc>
          <w:tcPr>
            <w:tcW w:w="2633" w:type="dxa"/>
          </w:tcPr>
          <w:p w:rsidR="001D57F2" w:rsidRPr="001D57F2" w:rsidRDefault="001D57F2" w:rsidP="001D57F2">
            <w:pPr>
              <w:rPr>
                <w:sz w:val="16"/>
                <w:szCs w:val="16"/>
              </w:rPr>
            </w:pPr>
            <w:r w:rsidRPr="001D57F2">
              <w:rPr>
                <w:sz w:val="16"/>
                <w:szCs w:val="16"/>
              </w:rPr>
              <w:t>Villa Pinedo informatie en online training</w:t>
            </w:r>
          </w:p>
          <w:p w:rsidR="001D57F2" w:rsidRPr="001D57F2" w:rsidRDefault="001D57F2" w:rsidP="001D57F2">
            <w:pPr>
              <w:rPr>
                <w:sz w:val="16"/>
                <w:szCs w:val="16"/>
              </w:rPr>
            </w:pPr>
          </w:p>
          <w:p w:rsidR="001D57F2" w:rsidRPr="001D57F2" w:rsidRDefault="001D57F2" w:rsidP="001D57F2">
            <w:pPr>
              <w:rPr>
                <w:sz w:val="16"/>
                <w:szCs w:val="16"/>
              </w:rPr>
            </w:pPr>
          </w:p>
          <w:p w:rsidR="001D57F2" w:rsidRPr="001D57F2" w:rsidRDefault="001D57F2" w:rsidP="001D57F2">
            <w:pPr>
              <w:rPr>
                <w:sz w:val="16"/>
                <w:szCs w:val="16"/>
              </w:rPr>
            </w:pPr>
          </w:p>
          <w:p w:rsidR="001D57F2" w:rsidRPr="001D57F2" w:rsidRDefault="001D57F2" w:rsidP="001D57F2">
            <w:pPr>
              <w:rPr>
                <w:sz w:val="16"/>
                <w:szCs w:val="16"/>
              </w:rPr>
            </w:pPr>
            <w:r w:rsidRPr="001D57F2">
              <w:rPr>
                <w:sz w:val="16"/>
                <w:szCs w:val="16"/>
              </w:rPr>
              <w:t xml:space="preserve">Cursus: </w:t>
            </w:r>
            <w:r w:rsidRPr="001D57F2">
              <w:rPr>
                <w:sz w:val="16"/>
                <w:szCs w:val="16"/>
              </w:rPr>
              <w:br/>
              <w:t>Opvoeden &amp; zo in je eentje</w:t>
            </w:r>
          </w:p>
          <w:p w:rsidR="001D57F2" w:rsidRPr="001D57F2" w:rsidRDefault="001D57F2" w:rsidP="001D57F2">
            <w:pPr>
              <w:rPr>
                <w:sz w:val="16"/>
                <w:szCs w:val="16"/>
              </w:rPr>
            </w:pPr>
          </w:p>
          <w:p w:rsidR="001D57F2" w:rsidRPr="001D57F2" w:rsidRDefault="001D57F2" w:rsidP="001D57F2">
            <w:pPr>
              <w:rPr>
                <w:sz w:val="16"/>
                <w:szCs w:val="16"/>
              </w:rPr>
            </w:pPr>
          </w:p>
          <w:p w:rsidR="001D57F2" w:rsidRPr="001D57F2" w:rsidRDefault="001D57F2" w:rsidP="001D57F2">
            <w:pPr>
              <w:rPr>
                <w:sz w:val="16"/>
                <w:szCs w:val="16"/>
              </w:rPr>
            </w:pPr>
            <w:r w:rsidRPr="001D57F2">
              <w:rPr>
                <w:sz w:val="16"/>
                <w:szCs w:val="16"/>
              </w:rPr>
              <w:t>Opvoeden na scheiding</w:t>
            </w:r>
          </w:p>
          <w:p w:rsidR="001D57F2" w:rsidRPr="001D57F2" w:rsidRDefault="001D57F2" w:rsidP="001D57F2">
            <w:pPr>
              <w:rPr>
                <w:sz w:val="16"/>
                <w:szCs w:val="16"/>
              </w:rPr>
            </w:pPr>
          </w:p>
          <w:p w:rsidR="001D57F2" w:rsidRPr="001D57F2" w:rsidRDefault="001D57F2" w:rsidP="001D57F2">
            <w:pPr>
              <w:rPr>
                <w:sz w:val="16"/>
                <w:szCs w:val="16"/>
              </w:rPr>
            </w:pPr>
          </w:p>
          <w:p w:rsidR="001D57F2" w:rsidRPr="001D57F2" w:rsidRDefault="001D57F2" w:rsidP="001D57F2">
            <w:pPr>
              <w:rPr>
                <w:sz w:val="16"/>
                <w:szCs w:val="16"/>
              </w:rPr>
            </w:pPr>
          </w:p>
          <w:p w:rsidR="001D57F2" w:rsidRPr="001D57F2" w:rsidRDefault="001D57F2" w:rsidP="001D57F2">
            <w:pPr>
              <w:rPr>
                <w:sz w:val="16"/>
                <w:szCs w:val="16"/>
              </w:rPr>
            </w:pPr>
            <w:r w:rsidRPr="001D57F2">
              <w:rPr>
                <w:sz w:val="16"/>
                <w:szCs w:val="16"/>
              </w:rPr>
              <w:t>Opvoedspreekuur</w:t>
            </w:r>
          </w:p>
          <w:p w:rsidR="001D57F2" w:rsidRPr="001D57F2" w:rsidRDefault="001D57F2" w:rsidP="001D57F2">
            <w:pPr>
              <w:rPr>
                <w:sz w:val="16"/>
                <w:szCs w:val="16"/>
              </w:rPr>
            </w:pPr>
          </w:p>
          <w:p w:rsidR="001D57F2" w:rsidRPr="001D57F2" w:rsidRDefault="001D57F2" w:rsidP="001D57F2">
            <w:pPr>
              <w:rPr>
                <w:sz w:val="16"/>
                <w:szCs w:val="16"/>
              </w:rPr>
            </w:pPr>
          </w:p>
          <w:p w:rsidR="001D57F2" w:rsidRPr="001D57F2" w:rsidRDefault="001D57F2" w:rsidP="001D57F2">
            <w:pPr>
              <w:rPr>
                <w:sz w:val="16"/>
                <w:szCs w:val="16"/>
              </w:rPr>
            </w:pPr>
          </w:p>
          <w:p w:rsidR="001D57F2" w:rsidRPr="001D57F2" w:rsidRDefault="001D57F2" w:rsidP="001D57F2">
            <w:pPr>
              <w:rPr>
                <w:sz w:val="16"/>
                <w:szCs w:val="16"/>
              </w:rPr>
            </w:pPr>
          </w:p>
          <w:p w:rsidR="001D57F2" w:rsidRPr="001D57F2" w:rsidRDefault="001D57F2" w:rsidP="001D57F2">
            <w:pPr>
              <w:rPr>
                <w:sz w:val="16"/>
                <w:szCs w:val="16"/>
              </w:rPr>
            </w:pPr>
          </w:p>
          <w:p w:rsidR="001D57F2" w:rsidRPr="001D57F2" w:rsidRDefault="001D57F2" w:rsidP="001D57F2">
            <w:pPr>
              <w:rPr>
                <w:sz w:val="16"/>
                <w:szCs w:val="16"/>
              </w:rPr>
            </w:pPr>
          </w:p>
          <w:p w:rsidR="001D57F2" w:rsidRPr="001D57F2" w:rsidRDefault="001D57F2" w:rsidP="001D57F2">
            <w:pPr>
              <w:rPr>
                <w:sz w:val="16"/>
                <w:szCs w:val="16"/>
              </w:rPr>
            </w:pPr>
            <w:r w:rsidRPr="001D57F2">
              <w:rPr>
                <w:sz w:val="16"/>
                <w:szCs w:val="16"/>
              </w:rPr>
              <w:t>Scheidingsspreekuur Pedagoog en Maatschappelijk werker</w:t>
            </w:r>
          </w:p>
          <w:p w:rsidR="001D57F2" w:rsidRPr="001D57F2" w:rsidRDefault="001D57F2" w:rsidP="001D57F2">
            <w:pPr>
              <w:rPr>
                <w:sz w:val="16"/>
                <w:szCs w:val="16"/>
              </w:rPr>
            </w:pPr>
          </w:p>
          <w:p w:rsidR="001D57F2" w:rsidRPr="001D57F2" w:rsidRDefault="001D57F2" w:rsidP="001D57F2">
            <w:pPr>
              <w:rPr>
                <w:sz w:val="16"/>
                <w:szCs w:val="16"/>
              </w:rPr>
            </w:pPr>
          </w:p>
          <w:p w:rsidR="001D57F2" w:rsidRPr="001D57F2" w:rsidRDefault="001D57F2" w:rsidP="001D57F2">
            <w:pPr>
              <w:rPr>
                <w:sz w:val="16"/>
                <w:szCs w:val="16"/>
              </w:rPr>
            </w:pPr>
            <w:r w:rsidRPr="001D57F2">
              <w:rPr>
                <w:sz w:val="16"/>
                <w:szCs w:val="16"/>
              </w:rPr>
              <w:t>Mediation</w:t>
            </w:r>
          </w:p>
          <w:p w:rsidR="001D57F2" w:rsidRPr="001D57F2" w:rsidRDefault="001D57F2" w:rsidP="001D57F2">
            <w:pPr>
              <w:rPr>
                <w:sz w:val="16"/>
                <w:szCs w:val="16"/>
              </w:rPr>
            </w:pPr>
          </w:p>
          <w:p w:rsidR="001D57F2" w:rsidRPr="001D57F2" w:rsidRDefault="001D57F2" w:rsidP="001D57F2">
            <w:pPr>
              <w:rPr>
                <w:sz w:val="16"/>
                <w:szCs w:val="16"/>
              </w:rPr>
            </w:pPr>
          </w:p>
          <w:p w:rsidR="001D57F2" w:rsidRPr="001D57F2" w:rsidRDefault="001D57F2" w:rsidP="001D57F2">
            <w:pPr>
              <w:rPr>
                <w:sz w:val="16"/>
                <w:szCs w:val="16"/>
              </w:rPr>
            </w:pPr>
          </w:p>
          <w:p w:rsidR="001D57F2" w:rsidRPr="001D57F2" w:rsidRDefault="001D57F2" w:rsidP="001D57F2">
            <w:pPr>
              <w:rPr>
                <w:sz w:val="16"/>
                <w:szCs w:val="16"/>
              </w:rPr>
            </w:pPr>
          </w:p>
          <w:p w:rsidR="001D57F2" w:rsidRPr="001D57F2" w:rsidRDefault="001D57F2" w:rsidP="001D57F2">
            <w:pPr>
              <w:rPr>
                <w:sz w:val="16"/>
                <w:szCs w:val="16"/>
              </w:rPr>
            </w:pPr>
            <w:r w:rsidRPr="001D57F2">
              <w:rPr>
                <w:sz w:val="16"/>
                <w:szCs w:val="16"/>
              </w:rPr>
              <w:t>Pedagoog</w:t>
            </w:r>
          </w:p>
        </w:tc>
        <w:tc>
          <w:tcPr>
            <w:tcW w:w="2946" w:type="dxa"/>
          </w:tcPr>
          <w:p w:rsidR="001D57F2" w:rsidRPr="001D57F2" w:rsidRDefault="001D57F2" w:rsidP="001D57F2">
            <w:pPr>
              <w:rPr>
                <w:sz w:val="16"/>
                <w:szCs w:val="16"/>
              </w:rPr>
            </w:pPr>
            <w:r w:rsidRPr="001D57F2">
              <w:rPr>
                <w:sz w:val="16"/>
                <w:szCs w:val="16"/>
              </w:rPr>
              <w:t>De training geeft veel informatie over verschillende onderwerpen.</w:t>
            </w:r>
          </w:p>
          <w:p w:rsidR="001D57F2" w:rsidRPr="001D57F2" w:rsidRDefault="001D57F2" w:rsidP="001D57F2">
            <w:pPr>
              <w:rPr>
                <w:sz w:val="16"/>
                <w:szCs w:val="16"/>
              </w:rPr>
            </w:pPr>
          </w:p>
          <w:p w:rsidR="001D57F2" w:rsidRPr="001D57F2" w:rsidRDefault="001D57F2" w:rsidP="001D57F2">
            <w:pPr>
              <w:rPr>
                <w:sz w:val="16"/>
                <w:szCs w:val="16"/>
              </w:rPr>
            </w:pPr>
          </w:p>
          <w:p w:rsidR="001D57F2" w:rsidRPr="001D57F2" w:rsidRDefault="001D57F2" w:rsidP="001D57F2">
            <w:pPr>
              <w:rPr>
                <w:sz w:val="16"/>
                <w:szCs w:val="16"/>
              </w:rPr>
            </w:pPr>
          </w:p>
          <w:p w:rsidR="001D57F2" w:rsidRPr="001D57F2" w:rsidRDefault="001D57F2" w:rsidP="001D57F2">
            <w:pPr>
              <w:rPr>
                <w:sz w:val="16"/>
                <w:szCs w:val="16"/>
              </w:rPr>
            </w:pPr>
            <w:r w:rsidRPr="001D57F2">
              <w:rPr>
                <w:sz w:val="16"/>
                <w:szCs w:val="16"/>
              </w:rPr>
              <w:t>Speciaal voor ouders die alleen voor de opvoeding staan</w:t>
            </w:r>
          </w:p>
          <w:p w:rsidR="001D57F2" w:rsidRPr="001D57F2" w:rsidRDefault="001D57F2" w:rsidP="001D57F2">
            <w:pPr>
              <w:rPr>
                <w:sz w:val="16"/>
                <w:szCs w:val="16"/>
              </w:rPr>
            </w:pPr>
          </w:p>
          <w:p w:rsidR="001D57F2" w:rsidRPr="001D57F2" w:rsidRDefault="001D57F2" w:rsidP="001D57F2">
            <w:pPr>
              <w:rPr>
                <w:sz w:val="16"/>
                <w:szCs w:val="16"/>
              </w:rPr>
            </w:pPr>
          </w:p>
          <w:p w:rsidR="001D57F2" w:rsidRPr="001D57F2" w:rsidRDefault="001D57F2" w:rsidP="001D57F2">
            <w:pPr>
              <w:rPr>
                <w:sz w:val="16"/>
                <w:szCs w:val="16"/>
              </w:rPr>
            </w:pPr>
            <w:r w:rsidRPr="001D57F2">
              <w:rPr>
                <w:sz w:val="16"/>
                <w:szCs w:val="16"/>
              </w:rPr>
              <w:t>Twee bijeenkomsten voor ouders  over de gevolgen van scheiding op het opvoeden van kinderen.</w:t>
            </w:r>
          </w:p>
          <w:p w:rsidR="001D57F2" w:rsidRPr="001D57F2" w:rsidRDefault="001D57F2" w:rsidP="001D57F2">
            <w:pPr>
              <w:rPr>
                <w:sz w:val="16"/>
                <w:szCs w:val="16"/>
              </w:rPr>
            </w:pPr>
          </w:p>
          <w:p w:rsidR="001D57F2" w:rsidRPr="001D57F2" w:rsidRDefault="001D57F2" w:rsidP="001D57F2">
            <w:pPr>
              <w:rPr>
                <w:sz w:val="16"/>
                <w:szCs w:val="16"/>
              </w:rPr>
            </w:pPr>
            <w:r w:rsidRPr="001D57F2">
              <w:rPr>
                <w:sz w:val="16"/>
                <w:szCs w:val="16"/>
              </w:rPr>
              <w:t>Ouders kunnen bij het opvoedspreekuur terecht voor een adviserend of ondersteunend gesprek over de opvoeding van hun kind. Dat kan gaan over alle mogelijk onderwerpen, ook echtscheiding.</w:t>
            </w:r>
          </w:p>
          <w:p w:rsidR="001D57F2" w:rsidRPr="001D57F2" w:rsidRDefault="001D57F2" w:rsidP="001D57F2">
            <w:pPr>
              <w:rPr>
                <w:sz w:val="16"/>
                <w:szCs w:val="16"/>
              </w:rPr>
            </w:pPr>
          </w:p>
          <w:p w:rsidR="001D57F2" w:rsidRPr="001D57F2" w:rsidRDefault="001D57F2" w:rsidP="001D57F2">
            <w:pPr>
              <w:rPr>
                <w:sz w:val="16"/>
                <w:szCs w:val="16"/>
              </w:rPr>
            </w:pPr>
            <w:r w:rsidRPr="001D57F2">
              <w:rPr>
                <w:sz w:val="16"/>
                <w:szCs w:val="16"/>
              </w:rPr>
              <w:t xml:space="preserve">Voor ouders die hulp willen bij het maken van afspraken over de kinderen. </w:t>
            </w:r>
          </w:p>
          <w:p w:rsidR="001D57F2" w:rsidRPr="001D57F2" w:rsidRDefault="001D57F2" w:rsidP="001D57F2">
            <w:pPr>
              <w:rPr>
                <w:sz w:val="16"/>
                <w:szCs w:val="16"/>
              </w:rPr>
            </w:pPr>
          </w:p>
          <w:p w:rsidR="001D57F2" w:rsidRPr="001D57F2" w:rsidRDefault="001D57F2" w:rsidP="001D57F2">
            <w:pPr>
              <w:rPr>
                <w:sz w:val="16"/>
                <w:szCs w:val="16"/>
              </w:rPr>
            </w:pPr>
          </w:p>
          <w:p w:rsidR="001D57F2" w:rsidRPr="001D57F2" w:rsidRDefault="001D57F2" w:rsidP="001D57F2">
            <w:pPr>
              <w:rPr>
                <w:sz w:val="16"/>
                <w:szCs w:val="16"/>
              </w:rPr>
            </w:pPr>
            <w:r w:rsidRPr="001D57F2">
              <w:rPr>
                <w:sz w:val="16"/>
                <w:szCs w:val="16"/>
              </w:rPr>
              <w:t>De mediator, helpt u om samen een ouderschapsplan op te stellen. Het CJG werkt samen met Westerbos &amp; Zutt mediation</w:t>
            </w:r>
          </w:p>
          <w:p w:rsidR="001D57F2" w:rsidRPr="001D57F2" w:rsidRDefault="001D57F2" w:rsidP="001D57F2">
            <w:pPr>
              <w:rPr>
                <w:sz w:val="16"/>
                <w:szCs w:val="16"/>
              </w:rPr>
            </w:pPr>
          </w:p>
          <w:p w:rsidR="001D57F2" w:rsidRPr="001D57F2" w:rsidRDefault="001D57F2" w:rsidP="001D57F2">
            <w:pPr>
              <w:rPr>
                <w:sz w:val="16"/>
                <w:szCs w:val="16"/>
              </w:rPr>
            </w:pPr>
            <w:r w:rsidRPr="001D57F2">
              <w:rPr>
                <w:sz w:val="16"/>
                <w:szCs w:val="16"/>
              </w:rPr>
              <w:t>De pedagogen van de GGD zijn iedere werkdag bereikbaar om uw vragen te beantwoorden. Ouders kunnen terecht voor vragen over de opvoeding van hun kinderen.</w:t>
            </w:r>
          </w:p>
          <w:p w:rsidR="001D57F2" w:rsidRPr="001D57F2" w:rsidRDefault="001D57F2" w:rsidP="001D57F2">
            <w:pPr>
              <w:rPr>
                <w:sz w:val="16"/>
                <w:szCs w:val="16"/>
              </w:rPr>
            </w:pPr>
          </w:p>
        </w:tc>
        <w:tc>
          <w:tcPr>
            <w:tcW w:w="3709" w:type="dxa"/>
          </w:tcPr>
          <w:p w:rsidR="001D57F2" w:rsidRPr="001D57F2" w:rsidRDefault="001D57F2" w:rsidP="001D57F2">
            <w:pPr>
              <w:rPr>
                <w:sz w:val="16"/>
                <w:szCs w:val="16"/>
              </w:rPr>
            </w:pPr>
            <w:r w:rsidRPr="001D57F2">
              <w:rPr>
                <w:sz w:val="16"/>
                <w:szCs w:val="16"/>
              </w:rPr>
              <w:t>http://www.villapinedo.nl/online-workshop/</w:t>
            </w:r>
            <w:r w:rsidRPr="001D57F2">
              <w:rPr>
                <w:sz w:val="16"/>
                <w:szCs w:val="16"/>
              </w:rPr>
              <w:br/>
              <w:t xml:space="preserve">Eigen bijdrage voor de training  kan worden vergoed. Voor informatie hierover stuur een E-mail naar: </w:t>
            </w:r>
            <w:hyperlink r:id="rId11" w:history="1">
              <w:r w:rsidRPr="001D57F2">
                <w:rPr>
                  <w:color w:val="0000FF" w:themeColor="hyperlink"/>
                  <w:sz w:val="16"/>
                  <w:szCs w:val="16"/>
                  <w:u w:val="single"/>
                </w:rPr>
                <w:t>cjgbeemster@ggdzw.nl</w:t>
              </w:r>
            </w:hyperlink>
            <w:r w:rsidRPr="001D57F2">
              <w:rPr>
                <w:sz w:val="16"/>
                <w:szCs w:val="16"/>
              </w:rPr>
              <w:t xml:space="preserve"> </w:t>
            </w:r>
          </w:p>
          <w:p w:rsidR="001D57F2" w:rsidRPr="001D57F2" w:rsidRDefault="001D57F2" w:rsidP="001D57F2">
            <w:pPr>
              <w:rPr>
                <w:sz w:val="16"/>
                <w:szCs w:val="16"/>
              </w:rPr>
            </w:pPr>
          </w:p>
          <w:p w:rsidR="001D57F2" w:rsidRPr="001D57F2" w:rsidRDefault="001D57F2" w:rsidP="001D57F2">
            <w:pPr>
              <w:rPr>
                <w:sz w:val="16"/>
                <w:szCs w:val="16"/>
              </w:rPr>
            </w:pPr>
            <w:r w:rsidRPr="001D57F2">
              <w:rPr>
                <w:sz w:val="16"/>
                <w:szCs w:val="16"/>
              </w:rPr>
              <w:t xml:space="preserve">Meer informatie en aanmelden: </w:t>
            </w:r>
            <w:r w:rsidRPr="001D57F2">
              <w:rPr>
                <w:sz w:val="16"/>
                <w:szCs w:val="16"/>
              </w:rPr>
              <w:br/>
              <w:t>Tel: 0299-748004</w:t>
            </w:r>
            <w:r w:rsidRPr="001D57F2">
              <w:rPr>
                <w:sz w:val="16"/>
                <w:szCs w:val="16"/>
              </w:rPr>
              <w:br/>
              <w:t xml:space="preserve">E-mail: </w:t>
            </w:r>
            <w:hyperlink r:id="rId12" w:history="1">
              <w:r w:rsidRPr="001D57F2">
                <w:rPr>
                  <w:color w:val="0000FF" w:themeColor="hyperlink"/>
                  <w:sz w:val="16"/>
                  <w:szCs w:val="16"/>
                  <w:u w:val="single"/>
                </w:rPr>
                <w:t>cjgbeemster@ggdzw.nl</w:t>
              </w:r>
            </w:hyperlink>
          </w:p>
          <w:p w:rsidR="001D57F2" w:rsidRPr="001D57F2" w:rsidRDefault="001D57F2" w:rsidP="001D57F2">
            <w:pPr>
              <w:rPr>
                <w:sz w:val="16"/>
                <w:szCs w:val="16"/>
              </w:rPr>
            </w:pPr>
          </w:p>
          <w:p w:rsidR="001D57F2" w:rsidRPr="001D57F2" w:rsidRDefault="001D57F2" w:rsidP="001D57F2">
            <w:pPr>
              <w:rPr>
                <w:sz w:val="16"/>
                <w:szCs w:val="16"/>
              </w:rPr>
            </w:pPr>
            <w:r w:rsidRPr="001D57F2">
              <w:rPr>
                <w:sz w:val="16"/>
                <w:szCs w:val="16"/>
              </w:rPr>
              <w:t xml:space="preserve">Meer informatie en aanmelden: </w:t>
            </w:r>
            <w:r w:rsidRPr="001D57F2">
              <w:rPr>
                <w:sz w:val="16"/>
                <w:szCs w:val="16"/>
              </w:rPr>
              <w:br/>
              <w:t>Tel: 0299-748004</w:t>
            </w:r>
            <w:r w:rsidRPr="001D57F2">
              <w:rPr>
                <w:sz w:val="16"/>
                <w:szCs w:val="16"/>
              </w:rPr>
              <w:br/>
              <w:t xml:space="preserve">E-mail: </w:t>
            </w:r>
            <w:hyperlink r:id="rId13" w:history="1">
              <w:r w:rsidRPr="001D57F2">
                <w:rPr>
                  <w:color w:val="0000FF" w:themeColor="hyperlink"/>
                  <w:sz w:val="16"/>
                  <w:szCs w:val="16"/>
                  <w:u w:val="single"/>
                </w:rPr>
                <w:t>cjgbeemster@ggdzw.nl</w:t>
              </w:r>
            </w:hyperlink>
          </w:p>
          <w:p w:rsidR="001D57F2" w:rsidRPr="001D57F2" w:rsidRDefault="001D57F2" w:rsidP="001D57F2">
            <w:pPr>
              <w:rPr>
                <w:sz w:val="16"/>
                <w:szCs w:val="16"/>
              </w:rPr>
            </w:pPr>
          </w:p>
          <w:p w:rsidR="001D57F2" w:rsidRPr="001D57F2" w:rsidRDefault="001D57F2" w:rsidP="001D57F2">
            <w:pPr>
              <w:rPr>
                <w:sz w:val="16"/>
                <w:szCs w:val="16"/>
              </w:rPr>
            </w:pPr>
          </w:p>
          <w:p w:rsidR="001D57F2" w:rsidRPr="001D57F2" w:rsidRDefault="001D57F2" w:rsidP="001D57F2">
            <w:pPr>
              <w:rPr>
                <w:sz w:val="16"/>
                <w:szCs w:val="16"/>
              </w:rPr>
            </w:pPr>
          </w:p>
          <w:p w:rsidR="001D57F2" w:rsidRPr="001D57F2" w:rsidRDefault="001D57F2" w:rsidP="001D57F2">
            <w:pPr>
              <w:rPr>
                <w:sz w:val="16"/>
                <w:szCs w:val="16"/>
              </w:rPr>
            </w:pPr>
          </w:p>
          <w:p w:rsidR="001D57F2" w:rsidRPr="001D57F2" w:rsidRDefault="00D964A9" w:rsidP="001D57F2">
            <w:pPr>
              <w:rPr>
                <w:sz w:val="16"/>
                <w:szCs w:val="16"/>
              </w:rPr>
            </w:pPr>
            <w:hyperlink r:id="rId14" w:history="1">
              <w:r w:rsidR="001D57F2" w:rsidRPr="001D57F2">
                <w:rPr>
                  <w:color w:val="0000FF" w:themeColor="hyperlink"/>
                  <w:sz w:val="16"/>
                  <w:szCs w:val="16"/>
                  <w:u w:val="single"/>
                </w:rPr>
                <w:t>www.opvoedspreekuur.nl</w:t>
              </w:r>
            </w:hyperlink>
          </w:p>
          <w:p w:rsidR="001D57F2" w:rsidRPr="001D57F2" w:rsidRDefault="001D57F2" w:rsidP="001D57F2">
            <w:pPr>
              <w:rPr>
                <w:sz w:val="16"/>
                <w:szCs w:val="16"/>
              </w:rPr>
            </w:pPr>
            <w:r w:rsidRPr="001D57F2">
              <w:rPr>
                <w:sz w:val="16"/>
                <w:szCs w:val="16"/>
              </w:rPr>
              <w:t>Tel: 0299-748004</w:t>
            </w:r>
          </w:p>
          <w:p w:rsidR="001D57F2" w:rsidRPr="001D57F2" w:rsidRDefault="001D57F2" w:rsidP="001D57F2">
            <w:pPr>
              <w:rPr>
                <w:sz w:val="16"/>
                <w:szCs w:val="16"/>
              </w:rPr>
            </w:pPr>
          </w:p>
          <w:p w:rsidR="001D57F2" w:rsidRPr="001D57F2" w:rsidRDefault="001D57F2" w:rsidP="001D57F2">
            <w:pPr>
              <w:rPr>
                <w:sz w:val="16"/>
                <w:szCs w:val="16"/>
              </w:rPr>
            </w:pPr>
          </w:p>
          <w:p w:rsidR="001D57F2" w:rsidRPr="009B10A5" w:rsidRDefault="001D57F2" w:rsidP="001D57F2">
            <w:pPr>
              <w:rPr>
                <w:sz w:val="16"/>
                <w:szCs w:val="16"/>
                <w:lang w:val="en-US"/>
              </w:rPr>
            </w:pPr>
            <w:r w:rsidRPr="001D57F2">
              <w:rPr>
                <w:sz w:val="16"/>
                <w:szCs w:val="16"/>
              </w:rPr>
              <w:t>Op afspraak.</w:t>
            </w:r>
            <w:r w:rsidRPr="001D57F2">
              <w:rPr>
                <w:sz w:val="16"/>
                <w:szCs w:val="16"/>
              </w:rPr>
              <w:br/>
            </w:r>
            <w:r w:rsidRPr="009B10A5">
              <w:rPr>
                <w:sz w:val="16"/>
                <w:szCs w:val="16"/>
                <w:lang w:val="en-US"/>
              </w:rPr>
              <w:t>Tel: 0299-748004</w:t>
            </w:r>
          </w:p>
          <w:p w:rsidR="001D57F2" w:rsidRPr="001D57F2" w:rsidRDefault="001D57F2" w:rsidP="001D57F2">
            <w:pPr>
              <w:rPr>
                <w:sz w:val="16"/>
                <w:szCs w:val="16"/>
                <w:lang w:val="en-US"/>
              </w:rPr>
            </w:pPr>
            <w:r w:rsidRPr="001D57F2">
              <w:rPr>
                <w:sz w:val="16"/>
                <w:szCs w:val="16"/>
                <w:lang w:val="en-US"/>
              </w:rPr>
              <w:t xml:space="preserve">E-mail: </w:t>
            </w:r>
            <w:hyperlink r:id="rId15" w:history="1">
              <w:r w:rsidRPr="001D57F2">
                <w:rPr>
                  <w:color w:val="0000FF" w:themeColor="hyperlink"/>
                  <w:sz w:val="16"/>
                  <w:szCs w:val="16"/>
                  <w:u w:val="single"/>
                  <w:lang w:val="en-US"/>
                </w:rPr>
                <w:t>cjgbeemster@ggdzw.nl</w:t>
              </w:r>
            </w:hyperlink>
            <w:r w:rsidRPr="001D57F2">
              <w:rPr>
                <w:sz w:val="16"/>
                <w:szCs w:val="16"/>
                <w:lang w:val="en-US"/>
              </w:rPr>
              <w:t xml:space="preserve"> </w:t>
            </w:r>
          </w:p>
          <w:p w:rsidR="001D57F2" w:rsidRPr="001D57F2" w:rsidRDefault="001D57F2" w:rsidP="001D57F2">
            <w:pPr>
              <w:rPr>
                <w:sz w:val="16"/>
                <w:szCs w:val="16"/>
                <w:lang w:val="en-US"/>
              </w:rPr>
            </w:pPr>
          </w:p>
          <w:p w:rsidR="001D57F2" w:rsidRPr="009B10A5" w:rsidRDefault="001D57F2" w:rsidP="001D57F2">
            <w:pPr>
              <w:rPr>
                <w:sz w:val="16"/>
                <w:szCs w:val="16"/>
              </w:rPr>
            </w:pPr>
            <w:r w:rsidRPr="009B10A5">
              <w:rPr>
                <w:sz w:val="16"/>
                <w:szCs w:val="16"/>
              </w:rPr>
              <w:t xml:space="preserve">E-mail: </w:t>
            </w:r>
            <w:hyperlink r:id="rId16" w:history="1">
              <w:r w:rsidRPr="009B10A5">
                <w:rPr>
                  <w:color w:val="0000FF" w:themeColor="hyperlink"/>
                  <w:sz w:val="16"/>
                  <w:szCs w:val="16"/>
                  <w:u w:val="single"/>
                </w:rPr>
                <w:t>info@westerbosenzuttmediation.nl</w:t>
              </w:r>
            </w:hyperlink>
            <w:r w:rsidRPr="009B10A5">
              <w:rPr>
                <w:sz w:val="16"/>
                <w:szCs w:val="16"/>
              </w:rPr>
              <w:t xml:space="preserve"> </w:t>
            </w:r>
          </w:p>
          <w:p w:rsidR="001D57F2" w:rsidRPr="001D57F2" w:rsidRDefault="001D57F2" w:rsidP="001D57F2">
            <w:pPr>
              <w:rPr>
                <w:sz w:val="16"/>
                <w:szCs w:val="16"/>
              </w:rPr>
            </w:pPr>
            <w:r w:rsidRPr="001D57F2">
              <w:rPr>
                <w:sz w:val="16"/>
                <w:szCs w:val="16"/>
              </w:rPr>
              <w:t>Eigen bijdrage kan door het CJG worden vergoed</w:t>
            </w:r>
          </w:p>
          <w:p w:rsidR="001D57F2" w:rsidRPr="001D57F2" w:rsidRDefault="001D57F2" w:rsidP="001D57F2">
            <w:pPr>
              <w:rPr>
                <w:sz w:val="16"/>
                <w:szCs w:val="16"/>
              </w:rPr>
            </w:pPr>
          </w:p>
          <w:p w:rsidR="001D57F2" w:rsidRPr="001D57F2" w:rsidRDefault="001D57F2" w:rsidP="001D57F2">
            <w:pPr>
              <w:rPr>
                <w:sz w:val="16"/>
                <w:szCs w:val="16"/>
              </w:rPr>
            </w:pPr>
          </w:p>
          <w:p w:rsidR="001D57F2" w:rsidRPr="001D57F2" w:rsidRDefault="001D57F2" w:rsidP="001D57F2">
            <w:pPr>
              <w:rPr>
                <w:sz w:val="16"/>
                <w:szCs w:val="16"/>
              </w:rPr>
            </w:pPr>
          </w:p>
          <w:p w:rsidR="001D57F2" w:rsidRPr="001D57F2" w:rsidRDefault="001D57F2" w:rsidP="001D57F2">
            <w:pPr>
              <w:rPr>
                <w:sz w:val="16"/>
                <w:szCs w:val="16"/>
                <w:lang w:val="en-US"/>
              </w:rPr>
            </w:pPr>
            <w:r w:rsidRPr="001D57F2">
              <w:rPr>
                <w:sz w:val="16"/>
                <w:szCs w:val="16"/>
                <w:lang w:val="en-US"/>
              </w:rPr>
              <w:t>Tel: 0299-748004</w:t>
            </w:r>
          </w:p>
          <w:p w:rsidR="001D57F2" w:rsidRPr="001D57F2" w:rsidRDefault="00D964A9" w:rsidP="001D57F2">
            <w:pPr>
              <w:rPr>
                <w:sz w:val="16"/>
                <w:szCs w:val="16"/>
                <w:lang w:val="en-US"/>
              </w:rPr>
            </w:pPr>
            <w:hyperlink r:id="rId17" w:history="1">
              <w:r w:rsidR="001D57F2" w:rsidRPr="001D57F2">
                <w:rPr>
                  <w:color w:val="0000FF" w:themeColor="hyperlink"/>
                  <w:sz w:val="16"/>
                  <w:szCs w:val="16"/>
                  <w:u w:val="single"/>
                  <w:lang w:val="en-US"/>
                </w:rPr>
                <w:t>www.ggdzw.nl/vraag_aan_de_pedagoog</w:t>
              </w:r>
            </w:hyperlink>
            <w:r w:rsidR="001D57F2" w:rsidRPr="001D57F2">
              <w:rPr>
                <w:sz w:val="16"/>
                <w:szCs w:val="16"/>
                <w:lang w:val="en-US"/>
              </w:rPr>
              <w:t xml:space="preserve"> </w:t>
            </w:r>
          </w:p>
        </w:tc>
      </w:tr>
      <w:tr w:rsidR="001D57F2" w:rsidRPr="001D57F2" w:rsidTr="001E5C45">
        <w:trPr>
          <w:trHeight w:val="160"/>
        </w:trPr>
        <w:tc>
          <w:tcPr>
            <w:tcW w:w="2633" w:type="dxa"/>
            <w:shd w:val="clear" w:color="auto" w:fill="C6D9F1" w:themeFill="text2" w:themeFillTint="33"/>
          </w:tcPr>
          <w:p w:rsidR="001D57F2" w:rsidRPr="001D57F2" w:rsidRDefault="001D57F2" w:rsidP="001D57F2">
            <w:pPr>
              <w:rPr>
                <w:b/>
                <w:sz w:val="16"/>
                <w:szCs w:val="16"/>
              </w:rPr>
            </w:pPr>
            <w:r w:rsidRPr="001D57F2">
              <w:rPr>
                <w:b/>
                <w:sz w:val="16"/>
                <w:szCs w:val="16"/>
              </w:rPr>
              <w:t>Aanbod voor professionals</w:t>
            </w:r>
          </w:p>
        </w:tc>
        <w:tc>
          <w:tcPr>
            <w:tcW w:w="2946" w:type="dxa"/>
            <w:shd w:val="clear" w:color="auto" w:fill="C6D9F1" w:themeFill="text2" w:themeFillTint="33"/>
          </w:tcPr>
          <w:p w:rsidR="001D57F2" w:rsidRPr="001D57F2" w:rsidRDefault="001D57F2" w:rsidP="001D57F2">
            <w:pPr>
              <w:rPr>
                <w:b/>
                <w:sz w:val="16"/>
                <w:szCs w:val="16"/>
              </w:rPr>
            </w:pPr>
            <w:r w:rsidRPr="001D57F2">
              <w:rPr>
                <w:b/>
                <w:sz w:val="16"/>
                <w:szCs w:val="16"/>
              </w:rPr>
              <w:t>Toelichting</w:t>
            </w:r>
          </w:p>
        </w:tc>
        <w:tc>
          <w:tcPr>
            <w:tcW w:w="3709" w:type="dxa"/>
            <w:shd w:val="clear" w:color="auto" w:fill="C6D9F1" w:themeFill="text2" w:themeFillTint="33"/>
          </w:tcPr>
          <w:p w:rsidR="001D57F2" w:rsidRPr="001D57F2" w:rsidRDefault="001D57F2" w:rsidP="001D57F2">
            <w:pPr>
              <w:rPr>
                <w:b/>
                <w:sz w:val="16"/>
                <w:szCs w:val="16"/>
              </w:rPr>
            </w:pPr>
            <w:r w:rsidRPr="001D57F2">
              <w:rPr>
                <w:b/>
                <w:sz w:val="16"/>
                <w:szCs w:val="16"/>
              </w:rPr>
              <w:t>Meer informatie / Aanmelden</w:t>
            </w:r>
          </w:p>
        </w:tc>
      </w:tr>
      <w:tr w:rsidR="001D57F2" w:rsidRPr="00260B21" w:rsidTr="001E5C45">
        <w:trPr>
          <w:trHeight w:val="1686"/>
        </w:trPr>
        <w:tc>
          <w:tcPr>
            <w:tcW w:w="2633" w:type="dxa"/>
          </w:tcPr>
          <w:p w:rsidR="001D57F2" w:rsidRPr="001D57F2" w:rsidRDefault="001D57F2" w:rsidP="001D57F2">
            <w:pPr>
              <w:rPr>
                <w:sz w:val="16"/>
                <w:szCs w:val="16"/>
              </w:rPr>
            </w:pPr>
            <w:r w:rsidRPr="001D57F2">
              <w:rPr>
                <w:sz w:val="16"/>
                <w:szCs w:val="16"/>
              </w:rPr>
              <w:t>CJG Pedagoog</w:t>
            </w:r>
          </w:p>
          <w:p w:rsidR="001D57F2" w:rsidRPr="001D57F2" w:rsidRDefault="001D57F2" w:rsidP="001D57F2">
            <w:pPr>
              <w:rPr>
                <w:sz w:val="16"/>
                <w:szCs w:val="16"/>
              </w:rPr>
            </w:pPr>
          </w:p>
          <w:p w:rsidR="001D57F2" w:rsidRPr="001D57F2" w:rsidRDefault="001D57F2" w:rsidP="001D57F2">
            <w:pPr>
              <w:rPr>
                <w:sz w:val="16"/>
                <w:szCs w:val="16"/>
              </w:rPr>
            </w:pPr>
          </w:p>
          <w:p w:rsidR="001D57F2" w:rsidRPr="001D57F2" w:rsidRDefault="001D57F2" w:rsidP="001D57F2">
            <w:pPr>
              <w:rPr>
                <w:sz w:val="16"/>
                <w:szCs w:val="16"/>
              </w:rPr>
            </w:pPr>
            <w:r w:rsidRPr="001D57F2">
              <w:rPr>
                <w:sz w:val="16"/>
                <w:szCs w:val="16"/>
              </w:rPr>
              <w:t>Themabijeenkomst op verzoek</w:t>
            </w:r>
          </w:p>
        </w:tc>
        <w:tc>
          <w:tcPr>
            <w:tcW w:w="2946" w:type="dxa"/>
          </w:tcPr>
          <w:p w:rsidR="001D57F2" w:rsidRPr="001D57F2" w:rsidRDefault="001D57F2" w:rsidP="001D57F2">
            <w:pPr>
              <w:rPr>
                <w:sz w:val="16"/>
                <w:szCs w:val="16"/>
              </w:rPr>
            </w:pPr>
            <w:r w:rsidRPr="001D57F2">
              <w:rPr>
                <w:sz w:val="16"/>
                <w:szCs w:val="16"/>
              </w:rPr>
              <w:t>De CJG Pedagoog denkt mee als er zorgen zijn om een leerling of cliënt.</w:t>
            </w:r>
          </w:p>
          <w:p w:rsidR="001D57F2" w:rsidRPr="001D57F2" w:rsidRDefault="001D57F2" w:rsidP="001D57F2">
            <w:pPr>
              <w:rPr>
                <w:sz w:val="16"/>
                <w:szCs w:val="16"/>
              </w:rPr>
            </w:pPr>
          </w:p>
          <w:p w:rsidR="001D57F2" w:rsidRPr="001D57F2" w:rsidRDefault="001D57F2" w:rsidP="001D57F2">
            <w:pPr>
              <w:rPr>
                <w:sz w:val="16"/>
                <w:szCs w:val="16"/>
              </w:rPr>
            </w:pPr>
            <w:r w:rsidRPr="001D57F2">
              <w:rPr>
                <w:sz w:val="16"/>
                <w:szCs w:val="16"/>
              </w:rPr>
              <w:t>Voor  scholen, kinderdagverblijven en andere organisaties. De themabijeenkomsten kunnen gaan over diverse onderwerpen, waaronder ‘echtscheiding en kinderen’.</w:t>
            </w:r>
          </w:p>
        </w:tc>
        <w:tc>
          <w:tcPr>
            <w:tcW w:w="3709" w:type="dxa"/>
          </w:tcPr>
          <w:p w:rsidR="001D57F2" w:rsidRPr="001D57F2" w:rsidRDefault="001D57F2" w:rsidP="001D57F2">
            <w:pPr>
              <w:rPr>
                <w:sz w:val="16"/>
                <w:szCs w:val="16"/>
                <w:lang w:val="en-US"/>
              </w:rPr>
            </w:pPr>
            <w:r w:rsidRPr="001D57F2">
              <w:rPr>
                <w:sz w:val="16"/>
                <w:szCs w:val="16"/>
                <w:lang w:val="en-US"/>
              </w:rPr>
              <w:t>Tel: 0299-748004</w:t>
            </w:r>
          </w:p>
          <w:p w:rsidR="001D57F2" w:rsidRPr="001D57F2" w:rsidRDefault="001D57F2" w:rsidP="001D57F2">
            <w:pPr>
              <w:rPr>
                <w:sz w:val="16"/>
                <w:szCs w:val="16"/>
                <w:lang w:val="en-US"/>
              </w:rPr>
            </w:pPr>
            <w:r w:rsidRPr="001D57F2">
              <w:rPr>
                <w:sz w:val="16"/>
                <w:szCs w:val="16"/>
                <w:lang w:val="en-US"/>
              </w:rPr>
              <w:t xml:space="preserve">E-mail: </w:t>
            </w:r>
            <w:hyperlink r:id="rId18" w:history="1">
              <w:r w:rsidRPr="001D57F2">
                <w:rPr>
                  <w:color w:val="0000FF" w:themeColor="hyperlink"/>
                  <w:sz w:val="16"/>
                  <w:szCs w:val="16"/>
                  <w:u w:val="single"/>
                  <w:lang w:val="en-US"/>
                </w:rPr>
                <w:t>cjgbeemster@ggdzw.nl</w:t>
              </w:r>
            </w:hyperlink>
            <w:r w:rsidRPr="001D57F2">
              <w:rPr>
                <w:sz w:val="16"/>
                <w:szCs w:val="16"/>
                <w:lang w:val="en-US"/>
              </w:rPr>
              <w:t xml:space="preserve"> </w:t>
            </w:r>
          </w:p>
          <w:p w:rsidR="001D57F2" w:rsidRPr="001D57F2" w:rsidRDefault="001D57F2" w:rsidP="001D57F2">
            <w:pPr>
              <w:rPr>
                <w:sz w:val="16"/>
                <w:szCs w:val="16"/>
                <w:lang w:val="en-US"/>
              </w:rPr>
            </w:pPr>
          </w:p>
          <w:p w:rsidR="001D57F2" w:rsidRPr="001D57F2" w:rsidRDefault="001D57F2" w:rsidP="001D57F2">
            <w:pPr>
              <w:rPr>
                <w:sz w:val="16"/>
                <w:szCs w:val="16"/>
                <w:lang w:val="en-US"/>
              </w:rPr>
            </w:pPr>
            <w:r w:rsidRPr="001D57F2">
              <w:rPr>
                <w:sz w:val="16"/>
                <w:szCs w:val="16"/>
                <w:lang w:val="en-US"/>
              </w:rPr>
              <w:t>Tel: 0299-748004</w:t>
            </w:r>
          </w:p>
          <w:p w:rsidR="001D57F2" w:rsidRPr="001D57F2" w:rsidRDefault="001D57F2" w:rsidP="001D57F2">
            <w:pPr>
              <w:rPr>
                <w:sz w:val="16"/>
                <w:szCs w:val="16"/>
                <w:lang w:val="en-US"/>
              </w:rPr>
            </w:pPr>
            <w:r w:rsidRPr="001D57F2">
              <w:rPr>
                <w:sz w:val="16"/>
                <w:szCs w:val="16"/>
                <w:lang w:val="en-US"/>
              </w:rPr>
              <w:t xml:space="preserve">E-mail: </w:t>
            </w:r>
            <w:hyperlink r:id="rId19" w:history="1">
              <w:r w:rsidRPr="001D57F2">
                <w:rPr>
                  <w:color w:val="0000FF" w:themeColor="hyperlink"/>
                  <w:sz w:val="16"/>
                  <w:szCs w:val="16"/>
                  <w:u w:val="single"/>
                  <w:lang w:val="en-US"/>
                </w:rPr>
                <w:t>cjgbeemster@ggdzw.nl</w:t>
              </w:r>
            </w:hyperlink>
          </w:p>
          <w:p w:rsidR="001D57F2" w:rsidRPr="001D57F2" w:rsidRDefault="001D57F2" w:rsidP="001D57F2">
            <w:pPr>
              <w:rPr>
                <w:sz w:val="16"/>
                <w:szCs w:val="16"/>
                <w:lang w:val="en-US"/>
              </w:rPr>
            </w:pPr>
            <w:r w:rsidRPr="001D57F2">
              <w:rPr>
                <w:sz w:val="16"/>
                <w:szCs w:val="16"/>
                <w:lang w:val="en-US"/>
              </w:rPr>
              <w:t>www.ggdzw.nl/jeugd_en_gezin/themabijeenkomsten</w:t>
            </w:r>
          </w:p>
          <w:p w:rsidR="001D57F2" w:rsidRPr="001D57F2" w:rsidRDefault="001D57F2" w:rsidP="001D57F2">
            <w:pPr>
              <w:rPr>
                <w:sz w:val="16"/>
                <w:szCs w:val="16"/>
                <w:lang w:val="en-US"/>
              </w:rPr>
            </w:pPr>
          </w:p>
        </w:tc>
      </w:tr>
    </w:tbl>
    <w:p w:rsidR="00B5252B" w:rsidRPr="009B10A5" w:rsidRDefault="00B5252B">
      <w:pPr>
        <w:jc w:val="center"/>
        <w:rPr>
          <w:rStyle w:val="TitelChar"/>
          <w:lang w:val="en-US"/>
        </w:rPr>
      </w:pPr>
    </w:p>
    <w:p w:rsidR="00EB7191" w:rsidRPr="00E23718" w:rsidRDefault="00EB7191" w:rsidP="00EB7191">
      <w:pPr>
        <w:pStyle w:val="Kop1"/>
        <w:rPr>
          <w:rFonts w:asciiTheme="minorHAnsi" w:hAnsiTheme="minorHAnsi" w:cstheme="minorHAnsi"/>
          <w:color w:val="0070C0"/>
        </w:rPr>
      </w:pPr>
      <w:bookmarkStart w:id="10" w:name="_Toc533073880"/>
      <w:r w:rsidRPr="00E23718">
        <w:rPr>
          <w:rStyle w:val="TitelChar"/>
          <w:rFonts w:ascii="Arial Black" w:hAnsi="Arial Black"/>
          <w:color w:val="FF0000"/>
          <w:spacing w:val="0"/>
          <w:kern w:val="0"/>
          <w:sz w:val="44"/>
          <w:szCs w:val="44"/>
        </w:rPr>
        <w:lastRenderedPageBreak/>
        <w:t>Bijlage 3</w:t>
      </w:r>
      <w:r w:rsidRPr="00E23718">
        <w:rPr>
          <w:sz w:val="32"/>
          <w:szCs w:val="32"/>
        </w:rPr>
        <w:br/>
      </w:r>
      <w:r w:rsidRPr="00E23718">
        <w:rPr>
          <w:rFonts w:asciiTheme="minorHAnsi" w:hAnsiTheme="minorHAnsi" w:cstheme="minorHAnsi"/>
          <w:color w:val="0070C0"/>
          <w:sz w:val="32"/>
          <w:szCs w:val="32"/>
        </w:rPr>
        <w:t>Informatie voor beroepskrachten</w:t>
      </w:r>
      <w:bookmarkEnd w:id="10"/>
    </w:p>
    <w:p w:rsidR="00EB7191" w:rsidRDefault="00EB7191" w:rsidP="00EB7191"/>
    <w:p w:rsidR="00C6011A" w:rsidRDefault="00EB7191" w:rsidP="00E23718">
      <w:pPr>
        <w:jc w:val="both"/>
        <w:rPr>
          <w:rStyle w:val="Subtielebenadrukking"/>
          <w:rFonts w:asciiTheme="minorHAnsi" w:eastAsiaTheme="minorEastAsia" w:hAnsiTheme="minorHAnsi" w:cstheme="minorHAnsi"/>
          <w:color w:val="auto"/>
        </w:rPr>
      </w:pPr>
      <w:r w:rsidRPr="00E23718">
        <w:rPr>
          <w:rStyle w:val="Subtielebenadrukking"/>
          <w:rFonts w:asciiTheme="minorHAnsi" w:hAnsiTheme="minorHAnsi" w:cstheme="minorHAnsi"/>
          <w:color w:val="auto"/>
        </w:rPr>
        <w:t xml:space="preserve">Per jaar krijgen 70.000 kinderen te horen dat hun ouders gaan scheiden en ongeveer 20 procent van de scheidingen verloopt problematisch. De impact van een echtscheiding op de leerprestaties van een kind is net zo groot als de impact van </w:t>
      </w:r>
      <w:r w:rsidRPr="00E23718">
        <w:rPr>
          <w:rStyle w:val="Subtielebenadrukking"/>
          <w:rFonts w:asciiTheme="minorHAnsi" w:eastAsiaTheme="minorEastAsia" w:hAnsiTheme="minorHAnsi" w:cstheme="minorHAnsi"/>
          <w:color w:val="auto"/>
        </w:rPr>
        <w:t xml:space="preserve">het overlijden van een ouder. De kans is dan ook groot dat jij als beroepskracht kinderen van gescheiden ouders in jouw groep hebt en dat jij aan deze kinderen merkt dat de scheiding van hun ouders invloed op hen heeft. In dit stuk </w:t>
      </w:r>
      <w:r w:rsidR="007B78B1" w:rsidRPr="00E23718">
        <w:rPr>
          <w:rStyle w:val="Subtielebenadrukking"/>
          <w:rFonts w:asciiTheme="minorHAnsi" w:eastAsiaTheme="minorEastAsia" w:hAnsiTheme="minorHAnsi" w:cstheme="minorHAnsi"/>
          <w:color w:val="auto"/>
        </w:rPr>
        <w:t>vind</w:t>
      </w:r>
      <w:r w:rsidRPr="00E23718">
        <w:rPr>
          <w:rStyle w:val="Subtielebenadrukking"/>
          <w:rFonts w:asciiTheme="minorHAnsi" w:eastAsiaTheme="minorEastAsia" w:hAnsiTheme="minorHAnsi" w:cstheme="minorHAnsi"/>
          <w:color w:val="auto"/>
        </w:rPr>
        <w:t xml:space="preserve"> je informatie en tips.</w:t>
      </w:r>
    </w:p>
    <w:p w:rsidR="00C6011A" w:rsidRDefault="00C6011A" w:rsidP="00E23718">
      <w:pPr>
        <w:jc w:val="both"/>
        <w:rPr>
          <w:rStyle w:val="Subtielebenadrukking"/>
          <w:rFonts w:asciiTheme="minorHAnsi" w:eastAsiaTheme="minorEastAsia" w:hAnsiTheme="minorHAnsi" w:cstheme="minorHAnsi"/>
          <w:color w:val="auto"/>
        </w:rPr>
      </w:pPr>
    </w:p>
    <w:p w:rsidR="00C6011A" w:rsidRPr="00C6011A" w:rsidRDefault="00C6011A" w:rsidP="00C6011A">
      <w:pPr>
        <w:pStyle w:val="Ondertitel"/>
        <w:rPr>
          <w:rFonts w:asciiTheme="minorHAnsi" w:hAnsiTheme="minorHAnsi" w:cstheme="minorHAnsi"/>
          <w:b/>
          <w:i w:val="0"/>
          <w:color w:val="33CC33"/>
          <w:sz w:val="28"/>
          <w:szCs w:val="28"/>
        </w:rPr>
      </w:pPr>
      <w:r w:rsidRPr="00C6011A">
        <w:rPr>
          <w:rFonts w:asciiTheme="minorHAnsi" w:hAnsiTheme="minorHAnsi" w:cstheme="minorHAnsi"/>
          <w:b/>
          <w:i w:val="0"/>
          <w:color w:val="33CC33"/>
          <w:sz w:val="28"/>
          <w:szCs w:val="28"/>
        </w:rPr>
        <w:t>Jouw rol als beroepskracht</w:t>
      </w:r>
    </w:p>
    <w:p w:rsidR="00C6011A" w:rsidRPr="00C6011A" w:rsidRDefault="00C6011A" w:rsidP="00C6011A">
      <w:pPr>
        <w:jc w:val="both"/>
        <w:rPr>
          <w:rFonts w:asciiTheme="minorHAnsi" w:hAnsiTheme="minorHAnsi" w:cstheme="minorHAnsi"/>
          <w:iCs/>
        </w:rPr>
      </w:pPr>
      <w:r w:rsidRPr="00C6011A">
        <w:rPr>
          <w:rFonts w:asciiTheme="minorHAnsi" w:hAnsiTheme="minorHAnsi" w:cstheme="minorHAnsi"/>
          <w:iCs/>
        </w:rPr>
        <w:t xml:space="preserve">Beroepskrachten vervullen een belangrijke rol in het leven van kinderen. Een kind besteedt veel tijd op school en/of kinderopvang. Het kind moet zich dan ook veilig kunnen voelen. Om dit te bereiken is het belangrijk dat een beroepskracht betrokkenheid toont voor het kind, voor de veranderende thuissituatie en voor de gevolgen die de ouders ondergaan bij een (aanstaande) echtscheiding. Het is hierbij belangrijk dat de beroepskracht geen partij kiest voor vader of moeder maar neutraal  blijft. </w:t>
      </w:r>
    </w:p>
    <w:p w:rsidR="00C6011A" w:rsidRPr="00C6011A" w:rsidRDefault="00C6011A" w:rsidP="00C6011A">
      <w:pPr>
        <w:jc w:val="both"/>
        <w:rPr>
          <w:rFonts w:asciiTheme="minorHAnsi" w:hAnsiTheme="minorHAnsi" w:cstheme="minorHAnsi"/>
          <w:iCs/>
        </w:rPr>
      </w:pPr>
    </w:p>
    <w:p w:rsidR="00C6011A" w:rsidRPr="00C6011A" w:rsidRDefault="00C6011A" w:rsidP="00C6011A">
      <w:pPr>
        <w:jc w:val="both"/>
        <w:rPr>
          <w:rFonts w:asciiTheme="minorHAnsi" w:hAnsiTheme="minorHAnsi" w:cstheme="minorHAnsi"/>
          <w:iCs/>
        </w:rPr>
      </w:pPr>
      <w:r w:rsidRPr="00C6011A">
        <w:rPr>
          <w:rFonts w:asciiTheme="minorHAnsi" w:hAnsiTheme="minorHAnsi" w:cstheme="minorHAnsi"/>
          <w:iCs/>
        </w:rPr>
        <w:t>Van een beroepskracht wordt verwacht dat hij/zij het kind goed volgt en gedragsveranderingen signaleert. Wanneer een beroepskracht hierbij nodig heeft of ziet dat het extra hulp of ondersteuning nodig heeft kan de intern begeleider ingeschakeld worden of kan er een externe partij bij betrokken worden. Natuurlijk gebeurt dit alleen in overleg met de ouders.</w:t>
      </w:r>
    </w:p>
    <w:p w:rsidR="00C6011A" w:rsidRPr="00C6011A" w:rsidRDefault="00C6011A" w:rsidP="00C6011A">
      <w:pPr>
        <w:jc w:val="both"/>
        <w:rPr>
          <w:rFonts w:asciiTheme="minorHAnsi" w:hAnsiTheme="minorHAnsi" w:cstheme="minorHAnsi"/>
          <w:iCs/>
        </w:rPr>
      </w:pPr>
    </w:p>
    <w:p w:rsidR="00C6011A" w:rsidRPr="00C6011A" w:rsidRDefault="00C6011A" w:rsidP="00C6011A">
      <w:pPr>
        <w:jc w:val="both"/>
        <w:rPr>
          <w:rFonts w:asciiTheme="minorHAnsi" w:hAnsiTheme="minorHAnsi" w:cstheme="minorHAnsi"/>
          <w:iCs/>
        </w:rPr>
      </w:pPr>
      <w:r w:rsidRPr="00C6011A">
        <w:rPr>
          <w:rFonts w:asciiTheme="minorHAnsi" w:hAnsiTheme="minorHAnsi" w:cstheme="minorHAnsi"/>
          <w:iCs/>
        </w:rPr>
        <w:t>Praten met het kind is belangrijk. Het kind moet weten dat hij/zij altijd bij de beroepskracht terecht kan.</w:t>
      </w:r>
    </w:p>
    <w:p w:rsidR="00E23718" w:rsidRDefault="00E23718" w:rsidP="00E23718">
      <w:pPr>
        <w:jc w:val="both"/>
        <w:rPr>
          <w:rFonts w:asciiTheme="minorHAnsi" w:hAnsiTheme="minorHAnsi" w:cstheme="minorHAnsi"/>
        </w:rPr>
      </w:pPr>
    </w:p>
    <w:p w:rsidR="00C6011A" w:rsidRPr="00C6011A" w:rsidRDefault="00C6011A" w:rsidP="00C6011A">
      <w:pPr>
        <w:pStyle w:val="Ondertitel"/>
        <w:rPr>
          <w:rFonts w:asciiTheme="minorHAnsi" w:hAnsiTheme="minorHAnsi" w:cstheme="minorHAnsi"/>
          <w:b/>
          <w:i w:val="0"/>
          <w:color w:val="33CC33"/>
          <w:sz w:val="28"/>
          <w:szCs w:val="28"/>
        </w:rPr>
      </w:pPr>
      <w:r w:rsidRPr="00C6011A">
        <w:rPr>
          <w:rFonts w:asciiTheme="minorHAnsi" w:hAnsiTheme="minorHAnsi" w:cstheme="minorHAnsi"/>
          <w:b/>
          <w:i w:val="0"/>
          <w:color w:val="33CC33"/>
          <w:sz w:val="28"/>
          <w:szCs w:val="28"/>
        </w:rPr>
        <w:t>Conflictscheiding</w:t>
      </w:r>
    </w:p>
    <w:p w:rsidR="00C6011A" w:rsidRPr="00E23718" w:rsidRDefault="00C6011A" w:rsidP="00C6011A">
      <w:pPr>
        <w:jc w:val="both"/>
        <w:rPr>
          <w:rFonts w:asciiTheme="minorHAnsi" w:hAnsiTheme="minorHAnsi" w:cstheme="minorHAnsi"/>
        </w:rPr>
      </w:pPr>
      <w:r w:rsidRPr="00E23718">
        <w:rPr>
          <w:rFonts w:asciiTheme="minorHAnsi" w:hAnsiTheme="minorHAnsi" w:cstheme="minorHAnsi"/>
        </w:rPr>
        <w:t>Een scheiding is voor de meeste kinderen een ingrijpende gebeurtenis, ook wanneer de ouders in goed overleg scheiden. Wanneer een scheiding problematisch verloopt kan er echter sprake zijn van een conflictscheiding. Hier zijn kinderen vrijwel altijd de dupe van.</w:t>
      </w:r>
    </w:p>
    <w:p w:rsidR="00C6011A" w:rsidRPr="00E23718" w:rsidRDefault="00C6011A" w:rsidP="00C6011A">
      <w:pPr>
        <w:jc w:val="both"/>
        <w:rPr>
          <w:rFonts w:asciiTheme="minorHAnsi" w:hAnsiTheme="minorHAnsi" w:cstheme="minorHAnsi"/>
        </w:rPr>
      </w:pPr>
    </w:p>
    <w:p w:rsidR="00C6011A" w:rsidRPr="00C6011A" w:rsidRDefault="00C6011A" w:rsidP="00C6011A">
      <w:pPr>
        <w:pStyle w:val="Lijstalinea"/>
        <w:numPr>
          <w:ilvl w:val="0"/>
          <w:numId w:val="34"/>
        </w:numPr>
        <w:jc w:val="both"/>
        <w:rPr>
          <w:rFonts w:asciiTheme="minorHAnsi" w:hAnsiTheme="minorHAnsi" w:cstheme="minorHAnsi"/>
        </w:rPr>
      </w:pPr>
      <w:r w:rsidRPr="00C6011A">
        <w:rPr>
          <w:rFonts w:asciiTheme="minorHAnsi" w:hAnsiTheme="minorHAnsi" w:cstheme="minorHAnsi"/>
        </w:rPr>
        <w:t xml:space="preserve">Conflictscheidingen verlopen zeer problematisch door </w:t>
      </w:r>
      <w:r w:rsidRPr="00C6011A">
        <w:rPr>
          <w:rFonts w:asciiTheme="minorHAnsi" w:hAnsiTheme="minorHAnsi" w:cstheme="minorHAnsi"/>
          <w:bCs/>
        </w:rPr>
        <w:t>slepende meningsverschillen</w:t>
      </w:r>
      <w:r w:rsidRPr="00C6011A">
        <w:rPr>
          <w:rFonts w:asciiTheme="minorHAnsi" w:hAnsiTheme="minorHAnsi" w:cstheme="minorHAnsi"/>
        </w:rPr>
        <w:t xml:space="preserve">. Er is veel onderling wantrouwen en ouders zijn niet in staat gezamenlijk tot goede oplossingen komen. </w:t>
      </w:r>
    </w:p>
    <w:p w:rsidR="00C6011A" w:rsidRPr="00C6011A" w:rsidRDefault="00C6011A" w:rsidP="00C6011A">
      <w:pPr>
        <w:pStyle w:val="Lijstalinea"/>
        <w:numPr>
          <w:ilvl w:val="0"/>
          <w:numId w:val="34"/>
        </w:numPr>
        <w:jc w:val="both"/>
        <w:rPr>
          <w:rFonts w:asciiTheme="minorHAnsi" w:hAnsiTheme="minorHAnsi" w:cstheme="minorHAnsi"/>
        </w:rPr>
      </w:pPr>
      <w:r w:rsidRPr="00C6011A">
        <w:rPr>
          <w:rFonts w:asciiTheme="minorHAnsi" w:hAnsiTheme="minorHAnsi" w:cstheme="minorHAnsi"/>
        </w:rPr>
        <w:t xml:space="preserve">Conflictscheidingen gaan gepaard met </w:t>
      </w:r>
      <w:r w:rsidRPr="00C6011A">
        <w:rPr>
          <w:rFonts w:asciiTheme="minorHAnsi" w:hAnsiTheme="minorHAnsi" w:cstheme="minorHAnsi"/>
          <w:bCs/>
        </w:rPr>
        <w:t xml:space="preserve">hevige spanningen en conflicten </w:t>
      </w:r>
      <w:r w:rsidRPr="00C6011A">
        <w:rPr>
          <w:rFonts w:asciiTheme="minorHAnsi" w:hAnsiTheme="minorHAnsi" w:cstheme="minorHAnsi"/>
        </w:rPr>
        <w:t xml:space="preserve">tussen ouders, waardoor zij niet meer in staat zijn om het belang van hun kinderen voorop te stellen, of waardoor het kind inzet wordt van de strijd. Kinderen worden dan de dupe. </w:t>
      </w:r>
    </w:p>
    <w:p w:rsidR="00C6011A" w:rsidRPr="00C6011A" w:rsidRDefault="00C6011A" w:rsidP="00C6011A">
      <w:pPr>
        <w:pStyle w:val="Lijstalinea"/>
        <w:numPr>
          <w:ilvl w:val="0"/>
          <w:numId w:val="34"/>
        </w:numPr>
        <w:jc w:val="both"/>
        <w:rPr>
          <w:rFonts w:asciiTheme="minorHAnsi" w:hAnsiTheme="minorHAnsi" w:cstheme="minorHAnsi"/>
        </w:rPr>
      </w:pPr>
      <w:r w:rsidRPr="00C6011A">
        <w:rPr>
          <w:rFonts w:asciiTheme="minorHAnsi" w:hAnsiTheme="minorHAnsi" w:cstheme="minorHAnsi"/>
        </w:rPr>
        <w:t xml:space="preserve">Conflictscheidingen gaan gepaard met </w:t>
      </w:r>
      <w:r w:rsidRPr="00C6011A">
        <w:rPr>
          <w:rFonts w:asciiTheme="minorHAnsi" w:hAnsiTheme="minorHAnsi" w:cstheme="minorHAnsi"/>
          <w:bCs/>
        </w:rPr>
        <w:t xml:space="preserve">zeer negatieve gevoelens naar de andere ouder </w:t>
      </w:r>
      <w:r w:rsidRPr="00C6011A">
        <w:rPr>
          <w:rFonts w:asciiTheme="minorHAnsi" w:hAnsiTheme="minorHAnsi" w:cstheme="minorHAnsi"/>
        </w:rPr>
        <w:t xml:space="preserve">en ook met acties die bedoeld zijn om de ander schade toe te brengen. </w:t>
      </w:r>
    </w:p>
    <w:p w:rsidR="00C6011A" w:rsidRPr="00C6011A" w:rsidRDefault="00C6011A" w:rsidP="00C6011A">
      <w:pPr>
        <w:pStyle w:val="Lijstalinea"/>
        <w:numPr>
          <w:ilvl w:val="0"/>
          <w:numId w:val="34"/>
        </w:numPr>
        <w:jc w:val="both"/>
        <w:rPr>
          <w:rFonts w:asciiTheme="minorHAnsi" w:hAnsiTheme="minorHAnsi" w:cstheme="minorHAnsi"/>
        </w:rPr>
      </w:pPr>
      <w:r w:rsidRPr="00C6011A">
        <w:rPr>
          <w:rFonts w:asciiTheme="minorHAnsi" w:hAnsiTheme="minorHAnsi" w:cstheme="minorHAnsi"/>
          <w:bCs/>
        </w:rPr>
        <w:t xml:space="preserve">Verschillende factoren </w:t>
      </w:r>
      <w:r w:rsidRPr="00C6011A">
        <w:rPr>
          <w:rFonts w:asciiTheme="minorHAnsi" w:hAnsiTheme="minorHAnsi" w:cstheme="minorHAnsi"/>
        </w:rPr>
        <w:t xml:space="preserve">– die elkaar kunnen versterken – kunnen een rol spelen bij conflictscheidingen zoals: langslepende juridische procedures, financiële gevolgen van een scheiding, onverwerkt verdriet, psychologische problemen, een nieuwe partner of huiselijk geweld. </w:t>
      </w:r>
    </w:p>
    <w:p w:rsidR="00C6011A" w:rsidRPr="00C6011A" w:rsidRDefault="00C6011A" w:rsidP="00C6011A">
      <w:pPr>
        <w:pStyle w:val="Lijstalinea"/>
        <w:numPr>
          <w:ilvl w:val="0"/>
          <w:numId w:val="34"/>
        </w:numPr>
        <w:jc w:val="both"/>
        <w:rPr>
          <w:rFonts w:asciiTheme="minorHAnsi" w:hAnsiTheme="minorHAnsi" w:cstheme="minorHAnsi"/>
        </w:rPr>
      </w:pPr>
      <w:r w:rsidRPr="00C6011A">
        <w:rPr>
          <w:rFonts w:asciiTheme="minorHAnsi" w:hAnsiTheme="minorHAnsi" w:cstheme="minorHAnsi"/>
        </w:rPr>
        <w:t xml:space="preserve">Niet alleen de ouders en kinderen, maar ook </w:t>
      </w:r>
      <w:r w:rsidRPr="00C6011A">
        <w:rPr>
          <w:rFonts w:asciiTheme="minorHAnsi" w:hAnsiTheme="minorHAnsi" w:cstheme="minorHAnsi"/>
          <w:bCs/>
        </w:rPr>
        <w:t xml:space="preserve">het netwerk van de ouders raakt vaak betrokken </w:t>
      </w:r>
      <w:r w:rsidRPr="00C6011A">
        <w:rPr>
          <w:rFonts w:asciiTheme="minorHAnsi" w:hAnsiTheme="minorHAnsi" w:cstheme="minorHAnsi"/>
        </w:rPr>
        <w:t xml:space="preserve">in een conflictscheiding. Denk hierbij aan leraren, familieleden, vrienden en instanties. </w:t>
      </w:r>
    </w:p>
    <w:p w:rsidR="00C6011A" w:rsidRPr="00C6011A" w:rsidRDefault="00C6011A" w:rsidP="00C6011A">
      <w:pPr>
        <w:pStyle w:val="Lijstalinea"/>
        <w:numPr>
          <w:ilvl w:val="0"/>
          <w:numId w:val="34"/>
        </w:numPr>
        <w:jc w:val="both"/>
        <w:rPr>
          <w:rFonts w:asciiTheme="minorHAnsi" w:hAnsiTheme="minorHAnsi" w:cstheme="minorHAnsi"/>
        </w:rPr>
      </w:pPr>
      <w:r w:rsidRPr="00C6011A">
        <w:rPr>
          <w:rFonts w:asciiTheme="minorHAnsi" w:hAnsiTheme="minorHAnsi" w:cstheme="minorHAnsi"/>
        </w:rPr>
        <w:t xml:space="preserve">Soms kan een conflictscheiding ook een </w:t>
      </w:r>
      <w:r w:rsidRPr="00C6011A">
        <w:rPr>
          <w:rFonts w:asciiTheme="minorHAnsi" w:hAnsiTheme="minorHAnsi" w:cstheme="minorHAnsi"/>
          <w:bCs/>
        </w:rPr>
        <w:t xml:space="preserve">stil gevecht </w:t>
      </w:r>
      <w:r w:rsidRPr="00C6011A">
        <w:rPr>
          <w:rFonts w:asciiTheme="minorHAnsi" w:hAnsiTheme="minorHAnsi" w:cstheme="minorHAnsi"/>
        </w:rPr>
        <w:t xml:space="preserve">zijn. De ouders zwijgen elkaar ‘dood’ en het kind mag bijvoorbeeld niet over de andere ouder praten of zelfs de naam niet in huis noemen. </w:t>
      </w:r>
    </w:p>
    <w:p w:rsidR="00C6011A" w:rsidRPr="00C6011A" w:rsidRDefault="00C6011A" w:rsidP="00E23718">
      <w:pPr>
        <w:jc w:val="both"/>
        <w:rPr>
          <w:rFonts w:asciiTheme="minorHAnsi" w:hAnsiTheme="minorHAnsi" w:cstheme="minorHAnsi"/>
        </w:rPr>
      </w:pPr>
    </w:p>
    <w:p w:rsidR="00C6011A" w:rsidRDefault="00C6011A" w:rsidP="00EB7191">
      <w:pPr>
        <w:pStyle w:val="Ondertitel"/>
        <w:rPr>
          <w:rFonts w:asciiTheme="minorHAnsi" w:hAnsiTheme="minorHAnsi" w:cstheme="minorHAnsi"/>
          <w:b/>
          <w:i w:val="0"/>
          <w:color w:val="33CC33"/>
          <w:sz w:val="28"/>
          <w:szCs w:val="28"/>
        </w:rPr>
      </w:pPr>
    </w:p>
    <w:p w:rsidR="00C6011A" w:rsidRDefault="00C6011A" w:rsidP="00EB7191">
      <w:pPr>
        <w:pStyle w:val="Ondertitel"/>
        <w:rPr>
          <w:rFonts w:asciiTheme="minorHAnsi" w:hAnsiTheme="minorHAnsi" w:cstheme="minorHAnsi"/>
          <w:b/>
          <w:i w:val="0"/>
          <w:color w:val="33CC33"/>
          <w:sz w:val="28"/>
          <w:szCs w:val="28"/>
        </w:rPr>
      </w:pPr>
    </w:p>
    <w:p w:rsidR="00EB7191" w:rsidRPr="00E23718" w:rsidRDefault="00EB7191" w:rsidP="00EB7191">
      <w:pPr>
        <w:pStyle w:val="Ondertitel"/>
        <w:rPr>
          <w:rFonts w:asciiTheme="minorHAnsi" w:hAnsiTheme="minorHAnsi" w:cstheme="minorHAnsi"/>
          <w:b/>
          <w:i w:val="0"/>
          <w:color w:val="33CC33"/>
          <w:sz w:val="28"/>
          <w:szCs w:val="28"/>
        </w:rPr>
      </w:pPr>
      <w:r w:rsidRPr="00E23718">
        <w:rPr>
          <w:rFonts w:asciiTheme="minorHAnsi" w:hAnsiTheme="minorHAnsi" w:cstheme="minorHAnsi"/>
          <w:b/>
          <w:i w:val="0"/>
          <w:color w:val="33CC33"/>
          <w:sz w:val="28"/>
          <w:szCs w:val="28"/>
        </w:rPr>
        <w:t>Gevolgen van een scheiding voor kinderen</w:t>
      </w:r>
      <w:r w:rsidR="00C6011A">
        <w:rPr>
          <w:rFonts w:asciiTheme="minorHAnsi" w:hAnsiTheme="minorHAnsi" w:cstheme="minorHAnsi"/>
          <w:b/>
          <w:i w:val="0"/>
          <w:color w:val="33CC33"/>
          <w:sz w:val="28"/>
          <w:szCs w:val="28"/>
        </w:rPr>
        <w:t xml:space="preserve"> op korte termijn</w:t>
      </w:r>
    </w:p>
    <w:p w:rsidR="00E23718" w:rsidRDefault="00EB7191" w:rsidP="00E23718">
      <w:pPr>
        <w:pStyle w:val="Lijstalinea"/>
        <w:numPr>
          <w:ilvl w:val="0"/>
          <w:numId w:val="5"/>
        </w:numPr>
        <w:ind w:left="284" w:hanging="284"/>
        <w:jc w:val="both"/>
        <w:rPr>
          <w:rFonts w:asciiTheme="minorHAnsi" w:hAnsiTheme="minorHAnsi" w:cstheme="minorHAnsi"/>
        </w:rPr>
      </w:pPr>
      <w:r w:rsidRPr="00E23718">
        <w:rPr>
          <w:rFonts w:asciiTheme="minorHAnsi" w:hAnsiTheme="minorHAnsi" w:cstheme="minorHAnsi"/>
        </w:rPr>
        <w:t>Externaliserende problemen, zoals agressief gedrag, vandalisme en – voor oudere jeugdigen delinquent gedrag, roken, blowen en drinken.</w:t>
      </w:r>
      <w:r w:rsidR="00E23718" w:rsidRPr="00E23718">
        <w:rPr>
          <w:rFonts w:asciiTheme="minorHAnsi" w:hAnsiTheme="minorHAnsi" w:cstheme="minorHAnsi"/>
        </w:rPr>
        <w:t xml:space="preserve"> </w:t>
      </w:r>
    </w:p>
    <w:p w:rsidR="00E23718" w:rsidRDefault="00EB7191" w:rsidP="00E23718">
      <w:pPr>
        <w:pStyle w:val="Lijstalinea"/>
        <w:numPr>
          <w:ilvl w:val="0"/>
          <w:numId w:val="5"/>
        </w:numPr>
        <w:ind w:left="284" w:hanging="284"/>
        <w:jc w:val="both"/>
        <w:rPr>
          <w:rFonts w:asciiTheme="minorHAnsi" w:hAnsiTheme="minorHAnsi" w:cstheme="minorHAnsi"/>
        </w:rPr>
      </w:pPr>
      <w:r w:rsidRPr="00E23718">
        <w:rPr>
          <w:rFonts w:asciiTheme="minorHAnsi" w:hAnsiTheme="minorHAnsi" w:cstheme="minorHAnsi"/>
        </w:rPr>
        <w:t>Internaliserende problemen, zoals depressieve gevoelens, loyaliteitsproblemen, gevoelens van angst en een laag zelfbeeld.</w:t>
      </w:r>
      <w:r w:rsidR="00E23718" w:rsidRPr="00E23718">
        <w:rPr>
          <w:rFonts w:asciiTheme="minorHAnsi" w:hAnsiTheme="minorHAnsi" w:cstheme="minorHAnsi"/>
        </w:rPr>
        <w:t xml:space="preserve"> </w:t>
      </w:r>
    </w:p>
    <w:p w:rsidR="00E23718" w:rsidRDefault="00EB7191" w:rsidP="00E23718">
      <w:pPr>
        <w:pStyle w:val="Lijstalinea"/>
        <w:numPr>
          <w:ilvl w:val="0"/>
          <w:numId w:val="5"/>
        </w:numPr>
        <w:ind w:left="284" w:hanging="284"/>
        <w:jc w:val="both"/>
        <w:rPr>
          <w:rFonts w:asciiTheme="minorHAnsi" w:hAnsiTheme="minorHAnsi" w:cstheme="minorHAnsi"/>
        </w:rPr>
      </w:pPr>
      <w:r w:rsidRPr="00E23718">
        <w:rPr>
          <w:rFonts w:asciiTheme="minorHAnsi" w:hAnsiTheme="minorHAnsi" w:cstheme="minorHAnsi"/>
        </w:rPr>
        <w:t>Problemen in vriendschapsrelaties.</w:t>
      </w:r>
      <w:r w:rsidR="00E23718" w:rsidRPr="00E23718">
        <w:rPr>
          <w:rFonts w:asciiTheme="minorHAnsi" w:hAnsiTheme="minorHAnsi" w:cstheme="minorHAnsi"/>
        </w:rPr>
        <w:t xml:space="preserve"> </w:t>
      </w:r>
      <w:r w:rsidRPr="00E23718">
        <w:rPr>
          <w:rFonts w:asciiTheme="minorHAnsi" w:hAnsiTheme="minorHAnsi" w:cstheme="minorHAnsi"/>
        </w:rPr>
        <w:t>Een minder goede band met de ouders, vooral met de vaders.</w:t>
      </w:r>
      <w:r w:rsidR="00E23718" w:rsidRPr="00E23718">
        <w:rPr>
          <w:rFonts w:asciiTheme="minorHAnsi" w:hAnsiTheme="minorHAnsi" w:cstheme="minorHAnsi"/>
        </w:rPr>
        <w:t xml:space="preserve"> </w:t>
      </w:r>
    </w:p>
    <w:p w:rsidR="00EB7191" w:rsidRPr="00E23718" w:rsidRDefault="00EB7191" w:rsidP="00E23718">
      <w:pPr>
        <w:pStyle w:val="Lijstalinea"/>
        <w:numPr>
          <w:ilvl w:val="0"/>
          <w:numId w:val="5"/>
        </w:numPr>
        <w:ind w:left="284" w:hanging="284"/>
        <w:jc w:val="both"/>
        <w:rPr>
          <w:rFonts w:asciiTheme="minorHAnsi" w:hAnsiTheme="minorHAnsi" w:cstheme="minorHAnsi"/>
        </w:rPr>
      </w:pPr>
      <w:r w:rsidRPr="00E23718">
        <w:rPr>
          <w:rFonts w:asciiTheme="minorHAnsi" w:hAnsiTheme="minorHAnsi" w:cstheme="minorHAnsi"/>
        </w:rPr>
        <w:t>Problemen op school, zoals lagere cijfers, concentratieproblemen en spanningen in het contact met klasgenootjes.</w:t>
      </w:r>
    </w:p>
    <w:p w:rsidR="00EB7191" w:rsidRPr="00E23718" w:rsidRDefault="00EB7191" w:rsidP="00E23718">
      <w:pPr>
        <w:jc w:val="both"/>
        <w:rPr>
          <w:rFonts w:asciiTheme="minorHAnsi" w:hAnsiTheme="minorHAnsi" w:cstheme="minorHAnsi"/>
        </w:rPr>
      </w:pPr>
    </w:p>
    <w:p w:rsidR="00EB7191" w:rsidRPr="00C6011A" w:rsidRDefault="00C6011A" w:rsidP="00C6011A">
      <w:pPr>
        <w:pStyle w:val="Ondertitel"/>
        <w:rPr>
          <w:rFonts w:asciiTheme="minorHAnsi" w:hAnsiTheme="minorHAnsi" w:cstheme="minorHAnsi"/>
          <w:b/>
          <w:i w:val="0"/>
          <w:color w:val="33CC33"/>
          <w:sz w:val="28"/>
          <w:szCs w:val="28"/>
        </w:rPr>
      </w:pPr>
      <w:r w:rsidRPr="00C6011A">
        <w:rPr>
          <w:rFonts w:asciiTheme="minorHAnsi" w:hAnsiTheme="minorHAnsi" w:cstheme="minorHAnsi"/>
          <w:b/>
          <w:i w:val="0"/>
          <w:color w:val="33CC33"/>
          <w:sz w:val="28"/>
          <w:szCs w:val="28"/>
        </w:rPr>
        <w:t>Mogelijke gevolgen op lange termijn</w:t>
      </w:r>
    </w:p>
    <w:p w:rsidR="00EB7191" w:rsidRPr="00E23718" w:rsidRDefault="00EB7191" w:rsidP="00E23718">
      <w:pPr>
        <w:pStyle w:val="Lijstalinea"/>
        <w:numPr>
          <w:ilvl w:val="0"/>
          <w:numId w:val="30"/>
        </w:numPr>
        <w:jc w:val="both"/>
        <w:rPr>
          <w:rFonts w:asciiTheme="minorHAnsi" w:hAnsiTheme="minorHAnsi" w:cstheme="minorHAnsi"/>
        </w:rPr>
      </w:pPr>
      <w:r w:rsidRPr="00E23718">
        <w:rPr>
          <w:rFonts w:asciiTheme="minorHAnsi" w:hAnsiTheme="minorHAnsi" w:cstheme="minorHAnsi"/>
        </w:rPr>
        <w:t>Een lager eindniveau van de opleiding.</w:t>
      </w:r>
    </w:p>
    <w:p w:rsidR="00EB7191" w:rsidRPr="00E23718" w:rsidRDefault="00EB7191" w:rsidP="00E23718">
      <w:pPr>
        <w:pStyle w:val="Lijstalinea"/>
        <w:numPr>
          <w:ilvl w:val="0"/>
          <w:numId w:val="30"/>
        </w:numPr>
        <w:jc w:val="both"/>
        <w:rPr>
          <w:rFonts w:asciiTheme="minorHAnsi" w:hAnsiTheme="minorHAnsi" w:cstheme="minorHAnsi"/>
        </w:rPr>
      </w:pPr>
      <w:r w:rsidRPr="00E23718">
        <w:rPr>
          <w:rFonts w:asciiTheme="minorHAnsi" w:hAnsiTheme="minorHAnsi" w:cstheme="minorHAnsi"/>
        </w:rPr>
        <w:t>Een lager inkomen.</w:t>
      </w:r>
    </w:p>
    <w:p w:rsidR="00EB7191" w:rsidRPr="00E23718" w:rsidRDefault="00EB7191" w:rsidP="00E23718">
      <w:pPr>
        <w:pStyle w:val="Lijstalinea"/>
        <w:numPr>
          <w:ilvl w:val="0"/>
          <w:numId w:val="30"/>
        </w:numPr>
        <w:jc w:val="both"/>
        <w:rPr>
          <w:rFonts w:asciiTheme="minorHAnsi" w:hAnsiTheme="minorHAnsi" w:cstheme="minorHAnsi"/>
        </w:rPr>
      </w:pPr>
      <w:r w:rsidRPr="00E23718">
        <w:rPr>
          <w:rFonts w:asciiTheme="minorHAnsi" w:hAnsiTheme="minorHAnsi" w:cstheme="minorHAnsi"/>
        </w:rPr>
        <w:t>Een groter eigen scheidingsrisico.</w:t>
      </w:r>
    </w:p>
    <w:p w:rsidR="00EB7191" w:rsidRPr="00E23718" w:rsidRDefault="00EB7191" w:rsidP="00E23718">
      <w:pPr>
        <w:pStyle w:val="Lijstalinea"/>
        <w:numPr>
          <w:ilvl w:val="0"/>
          <w:numId w:val="30"/>
        </w:numPr>
        <w:jc w:val="both"/>
        <w:rPr>
          <w:rFonts w:asciiTheme="minorHAnsi" w:hAnsiTheme="minorHAnsi" w:cstheme="minorHAnsi"/>
        </w:rPr>
      </w:pPr>
      <w:r w:rsidRPr="00E23718">
        <w:rPr>
          <w:rFonts w:asciiTheme="minorHAnsi" w:hAnsiTheme="minorHAnsi" w:cstheme="minorHAnsi"/>
        </w:rPr>
        <w:t>Een groter risico op depressie inclusief een groter beroep op de hulpverlening.</w:t>
      </w:r>
    </w:p>
    <w:p w:rsidR="00EB7191" w:rsidRPr="00E23718" w:rsidRDefault="00EB7191" w:rsidP="00E23718">
      <w:pPr>
        <w:pStyle w:val="Lijstalinea"/>
        <w:numPr>
          <w:ilvl w:val="0"/>
          <w:numId w:val="30"/>
        </w:numPr>
        <w:jc w:val="both"/>
        <w:rPr>
          <w:rFonts w:asciiTheme="minorHAnsi" w:hAnsiTheme="minorHAnsi" w:cstheme="minorHAnsi"/>
        </w:rPr>
      </w:pPr>
      <w:r w:rsidRPr="00E23718">
        <w:rPr>
          <w:rFonts w:asciiTheme="minorHAnsi" w:hAnsiTheme="minorHAnsi" w:cstheme="minorHAnsi"/>
        </w:rPr>
        <w:t>Een zwakker wordende band met de (ouder wordende) ouders.</w:t>
      </w:r>
    </w:p>
    <w:p w:rsidR="00EB7191" w:rsidRPr="00E23718" w:rsidRDefault="00EB7191" w:rsidP="00E23718">
      <w:pPr>
        <w:pStyle w:val="Ondertitel"/>
        <w:jc w:val="both"/>
        <w:rPr>
          <w:rFonts w:asciiTheme="minorHAnsi" w:hAnsiTheme="minorHAnsi" w:cstheme="minorHAnsi"/>
        </w:rPr>
      </w:pPr>
    </w:p>
    <w:p w:rsidR="00EB7191" w:rsidRPr="00C6011A" w:rsidRDefault="00EB7191" w:rsidP="00C6011A">
      <w:pPr>
        <w:pStyle w:val="Ondertitel"/>
        <w:rPr>
          <w:rFonts w:asciiTheme="minorHAnsi" w:hAnsiTheme="minorHAnsi" w:cstheme="minorHAnsi"/>
          <w:b/>
          <w:i w:val="0"/>
          <w:color w:val="33CC33"/>
          <w:sz w:val="28"/>
          <w:szCs w:val="28"/>
        </w:rPr>
      </w:pPr>
      <w:r w:rsidRPr="00C6011A">
        <w:rPr>
          <w:rFonts w:asciiTheme="minorHAnsi" w:hAnsiTheme="minorHAnsi" w:cstheme="minorHAnsi"/>
          <w:b/>
          <w:i w:val="0"/>
          <w:color w:val="33CC33"/>
          <w:sz w:val="28"/>
          <w:szCs w:val="28"/>
        </w:rPr>
        <w:t>Kindsignalen</w:t>
      </w:r>
    </w:p>
    <w:p w:rsidR="00C6011A" w:rsidRPr="00C6011A" w:rsidRDefault="00EB7191" w:rsidP="00C6011A">
      <w:pPr>
        <w:pStyle w:val="Lijstalinea"/>
        <w:numPr>
          <w:ilvl w:val="0"/>
          <w:numId w:val="32"/>
        </w:numPr>
        <w:jc w:val="both"/>
        <w:rPr>
          <w:rFonts w:asciiTheme="minorHAnsi" w:hAnsiTheme="minorHAnsi" w:cstheme="minorHAnsi"/>
        </w:rPr>
      </w:pPr>
      <w:r w:rsidRPr="00C6011A">
        <w:rPr>
          <w:rFonts w:asciiTheme="minorHAnsi" w:hAnsiTheme="minorHAnsi" w:cstheme="minorHAnsi"/>
        </w:rPr>
        <w:t xml:space="preserve">Het kind trekt zich terug, is stil en afwezig, angstig. </w:t>
      </w:r>
    </w:p>
    <w:p w:rsidR="00EB7191" w:rsidRPr="00C6011A" w:rsidRDefault="00EB7191" w:rsidP="00C6011A">
      <w:pPr>
        <w:pStyle w:val="Lijstalinea"/>
        <w:numPr>
          <w:ilvl w:val="0"/>
          <w:numId w:val="32"/>
        </w:numPr>
        <w:jc w:val="both"/>
        <w:rPr>
          <w:rFonts w:asciiTheme="minorHAnsi" w:hAnsiTheme="minorHAnsi" w:cstheme="minorHAnsi"/>
        </w:rPr>
      </w:pPr>
      <w:r w:rsidRPr="00C6011A">
        <w:rPr>
          <w:rFonts w:asciiTheme="minorHAnsi" w:hAnsiTheme="minorHAnsi" w:cstheme="minorHAnsi"/>
        </w:rPr>
        <w:t xml:space="preserve">Het tegenovergestelde: het kind is overactief, te druk. </w:t>
      </w:r>
    </w:p>
    <w:p w:rsidR="00EB7191" w:rsidRPr="00C6011A" w:rsidRDefault="00EB7191" w:rsidP="00C6011A">
      <w:pPr>
        <w:pStyle w:val="Lijstalinea"/>
        <w:numPr>
          <w:ilvl w:val="0"/>
          <w:numId w:val="32"/>
        </w:numPr>
        <w:jc w:val="both"/>
        <w:rPr>
          <w:rFonts w:asciiTheme="minorHAnsi" w:hAnsiTheme="minorHAnsi" w:cstheme="minorHAnsi"/>
        </w:rPr>
      </w:pPr>
      <w:r w:rsidRPr="00C6011A">
        <w:rPr>
          <w:rFonts w:asciiTheme="minorHAnsi" w:hAnsiTheme="minorHAnsi" w:cstheme="minorHAnsi"/>
        </w:rPr>
        <w:t xml:space="preserve">Het kind is agressief en prikkelbaar, overal kwaad om worden. </w:t>
      </w:r>
    </w:p>
    <w:p w:rsidR="00EB7191" w:rsidRPr="00C6011A" w:rsidRDefault="00EB7191" w:rsidP="00C6011A">
      <w:pPr>
        <w:pStyle w:val="Lijstalinea"/>
        <w:numPr>
          <w:ilvl w:val="0"/>
          <w:numId w:val="32"/>
        </w:numPr>
        <w:jc w:val="both"/>
        <w:rPr>
          <w:rFonts w:asciiTheme="minorHAnsi" w:hAnsiTheme="minorHAnsi" w:cstheme="minorHAnsi"/>
        </w:rPr>
      </w:pPr>
      <w:r w:rsidRPr="00C6011A">
        <w:rPr>
          <w:rFonts w:asciiTheme="minorHAnsi" w:hAnsiTheme="minorHAnsi" w:cstheme="minorHAnsi"/>
        </w:rPr>
        <w:t xml:space="preserve">Het tegenovergestelde: het kind is introvert, ongeïnteresseerd. </w:t>
      </w:r>
    </w:p>
    <w:p w:rsidR="00EB7191" w:rsidRPr="00C6011A" w:rsidRDefault="00EB7191" w:rsidP="00C6011A">
      <w:pPr>
        <w:pStyle w:val="Lijstalinea"/>
        <w:numPr>
          <w:ilvl w:val="0"/>
          <w:numId w:val="32"/>
        </w:numPr>
        <w:jc w:val="both"/>
        <w:rPr>
          <w:rFonts w:asciiTheme="minorHAnsi" w:hAnsiTheme="minorHAnsi" w:cstheme="minorHAnsi"/>
        </w:rPr>
      </w:pPr>
      <w:r w:rsidRPr="00C6011A">
        <w:rPr>
          <w:rFonts w:asciiTheme="minorHAnsi" w:hAnsiTheme="minorHAnsi" w:cstheme="minorHAnsi"/>
        </w:rPr>
        <w:t xml:space="preserve">Schoolprestaties zijn minder. </w:t>
      </w:r>
    </w:p>
    <w:p w:rsidR="00EB7191" w:rsidRPr="00C6011A" w:rsidRDefault="00EB7191" w:rsidP="00C6011A">
      <w:pPr>
        <w:pStyle w:val="Lijstalinea"/>
        <w:numPr>
          <w:ilvl w:val="0"/>
          <w:numId w:val="32"/>
        </w:numPr>
        <w:jc w:val="both"/>
        <w:rPr>
          <w:rFonts w:asciiTheme="minorHAnsi" w:hAnsiTheme="minorHAnsi" w:cstheme="minorHAnsi"/>
        </w:rPr>
      </w:pPr>
      <w:r w:rsidRPr="00C6011A">
        <w:rPr>
          <w:rFonts w:asciiTheme="minorHAnsi" w:hAnsiTheme="minorHAnsi" w:cstheme="minorHAnsi"/>
        </w:rPr>
        <w:t xml:space="preserve">Overgevoelig, snel huilen, bedroefd. </w:t>
      </w:r>
    </w:p>
    <w:p w:rsidR="00EB7191" w:rsidRPr="00C6011A" w:rsidRDefault="00EB7191" w:rsidP="00C6011A">
      <w:pPr>
        <w:pStyle w:val="Lijstalinea"/>
        <w:numPr>
          <w:ilvl w:val="0"/>
          <w:numId w:val="32"/>
        </w:numPr>
        <w:jc w:val="both"/>
        <w:rPr>
          <w:rFonts w:asciiTheme="minorHAnsi" w:hAnsiTheme="minorHAnsi" w:cstheme="minorHAnsi"/>
        </w:rPr>
      </w:pPr>
      <w:r w:rsidRPr="00C6011A">
        <w:rPr>
          <w:rFonts w:asciiTheme="minorHAnsi" w:hAnsiTheme="minorHAnsi" w:cstheme="minorHAnsi"/>
        </w:rPr>
        <w:t xml:space="preserve">Terugval in ontwikkeling ( duimzuigen, stotteren). </w:t>
      </w:r>
    </w:p>
    <w:p w:rsidR="00EB7191" w:rsidRPr="00C6011A" w:rsidRDefault="00EB7191" w:rsidP="00C6011A">
      <w:pPr>
        <w:pStyle w:val="Lijstalinea"/>
        <w:numPr>
          <w:ilvl w:val="0"/>
          <w:numId w:val="32"/>
        </w:numPr>
        <w:jc w:val="both"/>
        <w:rPr>
          <w:rFonts w:asciiTheme="minorHAnsi" w:hAnsiTheme="minorHAnsi" w:cstheme="minorHAnsi"/>
        </w:rPr>
      </w:pPr>
      <w:r w:rsidRPr="00C6011A">
        <w:rPr>
          <w:rFonts w:asciiTheme="minorHAnsi" w:hAnsiTheme="minorHAnsi" w:cstheme="minorHAnsi"/>
        </w:rPr>
        <w:t xml:space="preserve">Slechte lichamelijke conditie. </w:t>
      </w:r>
    </w:p>
    <w:p w:rsidR="00EB7191" w:rsidRPr="00C6011A" w:rsidRDefault="00EB7191" w:rsidP="00C6011A">
      <w:pPr>
        <w:pStyle w:val="Lijstalinea"/>
        <w:numPr>
          <w:ilvl w:val="0"/>
          <w:numId w:val="32"/>
        </w:numPr>
        <w:jc w:val="both"/>
        <w:rPr>
          <w:rFonts w:asciiTheme="minorHAnsi" w:hAnsiTheme="minorHAnsi" w:cstheme="minorHAnsi"/>
        </w:rPr>
      </w:pPr>
      <w:r w:rsidRPr="00C6011A">
        <w:rPr>
          <w:rFonts w:asciiTheme="minorHAnsi" w:hAnsiTheme="minorHAnsi" w:cstheme="minorHAnsi"/>
        </w:rPr>
        <w:t xml:space="preserve">Niet samen met de andere kinderen aan het einde van de dag naar buiten gaan, maar achterblijven. </w:t>
      </w:r>
    </w:p>
    <w:p w:rsidR="00EB7191" w:rsidRDefault="00EB7191" w:rsidP="00E23718">
      <w:pPr>
        <w:jc w:val="both"/>
        <w:rPr>
          <w:rFonts w:asciiTheme="minorHAnsi" w:hAnsiTheme="minorHAnsi" w:cstheme="minorHAnsi"/>
        </w:rPr>
      </w:pPr>
    </w:p>
    <w:p w:rsidR="00C6011A" w:rsidRPr="00C6011A" w:rsidRDefault="00C6011A" w:rsidP="00C6011A">
      <w:pPr>
        <w:pStyle w:val="Ondertitel"/>
        <w:rPr>
          <w:rFonts w:asciiTheme="minorHAnsi" w:hAnsiTheme="minorHAnsi" w:cstheme="minorHAnsi"/>
          <w:b/>
          <w:i w:val="0"/>
          <w:color w:val="33CC33"/>
          <w:sz w:val="28"/>
          <w:szCs w:val="28"/>
        </w:rPr>
      </w:pPr>
      <w:r w:rsidRPr="00C6011A">
        <w:rPr>
          <w:rFonts w:asciiTheme="minorHAnsi" w:hAnsiTheme="minorHAnsi" w:cstheme="minorHAnsi"/>
          <w:b/>
          <w:i w:val="0"/>
          <w:color w:val="33CC33"/>
          <w:sz w:val="28"/>
          <w:szCs w:val="28"/>
        </w:rPr>
        <w:t>Mogelijke gevoelens of gedachten bij kinderen als de ouders gaan scheiden</w:t>
      </w:r>
    </w:p>
    <w:p w:rsidR="00EB7191" w:rsidRPr="00C6011A" w:rsidRDefault="00EB7191" w:rsidP="00C6011A">
      <w:pPr>
        <w:pStyle w:val="Lijstalinea"/>
        <w:numPr>
          <w:ilvl w:val="0"/>
          <w:numId w:val="33"/>
        </w:numPr>
        <w:jc w:val="both"/>
        <w:rPr>
          <w:rFonts w:asciiTheme="minorHAnsi" w:hAnsiTheme="minorHAnsi" w:cstheme="minorHAnsi"/>
        </w:rPr>
      </w:pPr>
      <w:r w:rsidRPr="00C6011A">
        <w:rPr>
          <w:rFonts w:asciiTheme="minorHAnsi" w:hAnsiTheme="minorHAnsi" w:cstheme="minorHAnsi"/>
        </w:rPr>
        <w:t>Ze hebben vaak het gevoel dat de scheiding (mede) hun schuld is. Door de schuld naar zich toe te trekken, probeert het kind greep te krijgen op de verwarrende situatie. </w:t>
      </w:r>
    </w:p>
    <w:p w:rsidR="00EB7191" w:rsidRPr="00C6011A" w:rsidRDefault="00EB7191" w:rsidP="00C6011A">
      <w:pPr>
        <w:pStyle w:val="Lijstalinea"/>
        <w:numPr>
          <w:ilvl w:val="0"/>
          <w:numId w:val="33"/>
        </w:numPr>
        <w:jc w:val="both"/>
        <w:rPr>
          <w:rFonts w:asciiTheme="minorHAnsi" w:hAnsiTheme="minorHAnsi" w:cstheme="minorHAnsi"/>
        </w:rPr>
      </w:pPr>
      <w:r w:rsidRPr="00C6011A">
        <w:rPr>
          <w:rFonts w:asciiTheme="minorHAnsi" w:hAnsiTheme="minorHAnsi" w:cstheme="minorHAnsi"/>
        </w:rPr>
        <w:t>Ze zijn soms bang dat de ouder bij wie ze wonen óók weggaat.</w:t>
      </w:r>
    </w:p>
    <w:p w:rsidR="00EB7191" w:rsidRPr="00C6011A" w:rsidRDefault="00EB7191" w:rsidP="00C6011A">
      <w:pPr>
        <w:pStyle w:val="Lijstalinea"/>
        <w:numPr>
          <w:ilvl w:val="0"/>
          <w:numId w:val="33"/>
        </w:numPr>
        <w:jc w:val="both"/>
        <w:rPr>
          <w:rFonts w:asciiTheme="minorHAnsi" w:hAnsiTheme="minorHAnsi" w:cstheme="minorHAnsi"/>
        </w:rPr>
      </w:pPr>
      <w:r w:rsidRPr="00C6011A">
        <w:rPr>
          <w:rFonts w:asciiTheme="minorHAnsi" w:hAnsiTheme="minorHAnsi" w:cstheme="minorHAnsi"/>
        </w:rPr>
        <w:t>Kinderen betwijfelen of de ouders nog wel van hen houden en vragen extra aandacht. Door zich vervelend, brutaal of juist heel lief te gedragen, testen ze de liefde van de ouders uit. </w:t>
      </w:r>
    </w:p>
    <w:p w:rsidR="00EB7191" w:rsidRPr="00C6011A" w:rsidRDefault="00EB7191" w:rsidP="00C6011A">
      <w:pPr>
        <w:pStyle w:val="Lijstalinea"/>
        <w:numPr>
          <w:ilvl w:val="0"/>
          <w:numId w:val="33"/>
        </w:numPr>
        <w:jc w:val="both"/>
        <w:rPr>
          <w:rFonts w:asciiTheme="minorHAnsi" w:hAnsiTheme="minorHAnsi" w:cstheme="minorHAnsi"/>
        </w:rPr>
      </w:pPr>
      <w:r w:rsidRPr="00C6011A">
        <w:rPr>
          <w:rFonts w:asciiTheme="minorHAnsi" w:hAnsiTheme="minorHAnsi" w:cstheme="minorHAnsi"/>
        </w:rPr>
        <w:t>Kinderen schamen zich ervoor dat hun ouders gescheiden zijn. Ze durven er niet met anderen over te praten uit angst om gek of zielig gevonden te worden.</w:t>
      </w:r>
    </w:p>
    <w:p w:rsidR="00EB7191" w:rsidRPr="00C6011A" w:rsidRDefault="00EB7191" w:rsidP="00C6011A">
      <w:pPr>
        <w:pStyle w:val="Lijstalinea"/>
        <w:numPr>
          <w:ilvl w:val="0"/>
          <w:numId w:val="33"/>
        </w:numPr>
        <w:jc w:val="both"/>
        <w:rPr>
          <w:rFonts w:asciiTheme="minorHAnsi" w:hAnsiTheme="minorHAnsi" w:cstheme="minorHAnsi"/>
        </w:rPr>
      </w:pPr>
      <w:r w:rsidRPr="00C6011A">
        <w:rPr>
          <w:rFonts w:asciiTheme="minorHAnsi" w:hAnsiTheme="minorHAnsi" w:cstheme="minorHAnsi"/>
        </w:rPr>
        <w:t>Kinderen hebben vaak het gevoel dat ze voor één van de ouders moeten kiezen. Dat kunnen ze niet, want ze houden vaak van allebei. Kinderen zijn in veel gevallen bang dat ze één van de ouders verdriet of te kort doen. </w:t>
      </w:r>
    </w:p>
    <w:p w:rsidR="00EB7191" w:rsidRPr="00E23718" w:rsidRDefault="00EB7191" w:rsidP="00E23718">
      <w:pPr>
        <w:pStyle w:val="Lijstalinea"/>
        <w:ind w:left="705"/>
        <w:jc w:val="both"/>
        <w:rPr>
          <w:rFonts w:asciiTheme="minorHAnsi" w:hAnsiTheme="minorHAnsi" w:cstheme="minorHAnsi"/>
        </w:rPr>
      </w:pPr>
    </w:p>
    <w:p w:rsidR="00EB7191" w:rsidRPr="00E23718" w:rsidRDefault="00EB7191" w:rsidP="00E23718">
      <w:pPr>
        <w:pStyle w:val="Ondertitel"/>
        <w:jc w:val="both"/>
        <w:rPr>
          <w:rFonts w:asciiTheme="minorHAnsi" w:hAnsiTheme="minorHAnsi" w:cstheme="minorHAnsi"/>
          <w:b/>
        </w:rPr>
      </w:pPr>
    </w:p>
    <w:p w:rsidR="006B6937" w:rsidRPr="00E23718" w:rsidRDefault="006B6937" w:rsidP="00E23718">
      <w:pPr>
        <w:jc w:val="both"/>
        <w:rPr>
          <w:rFonts w:asciiTheme="minorHAnsi" w:hAnsiTheme="minorHAnsi" w:cstheme="minorHAnsi"/>
        </w:rPr>
      </w:pPr>
    </w:p>
    <w:p w:rsidR="006B6937" w:rsidRPr="00E23718" w:rsidRDefault="006B6937" w:rsidP="00E23718">
      <w:pPr>
        <w:jc w:val="both"/>
        <w:rPr>
          <w:rFonts w:asciiTheme="minorHAnsi" w:hAnsiTheme="minorHAnsi" w:cstheme="minorHAnsi"/>
        </w:rPr>
      </w:pPr>
    </w:p>
    <w:p w:rsidR="00550A69" w:rsidRDefault="00550A69" w:rsidP="00E23718">
      <w:pPr>
        <w:pStyle w:val="Ondertitel"/>
        <w:jc w:val="both"/>
        <w:rPr>
          <w:rFonts w:asciiTheme="minorHAnsi" w:hAnsiTheme="minorHAnsi" w:cstheme="minorHAnsi"/>
          <w:b/>
          <w:sz w:val="28"/>
          <w:szCs w:val="28"/>
        </w:rPr>
      </w:pPr>
    </w:p>
    <w:p w:rsidR="00550A69" w:rsidRDefault="00550A69" w:rsidP="00E23718">
      <w:pPr>
        <w:pStyle w:val="Ondertitel"/>
        <w:jc w:val="both"/>
        <w:rPr>
          <w:rFonts w:asciiTheme="minorHAnsi" w:hAnsiTheme="minorHAnsi" w:cstheme="minorHAnsi"/>
          <w:b/>
          <w:sz w:val="28"/>
          <w:szCs w:val="28"/>
        </w:rPr>
      </w:pPr>
    </w:p>
    <w:p w:rsidR="00550A69" w:rsidRDefault="00550A69" w:rsidP="00E23718">
      <w:pPr>
        <w:pStyle w:val="Ondertitel"/>
        <w:jc w:val="both"/>
        <w:rPr>
          <w:rFonts w:asciiTheme="minorHAnsi" w:hAnsiTheme="minorHAnsi" w:cstheme="minorHAnsi"/>
          <w:b/>
          <w:sz w:val="28"/>
          <w:szCs w:val="28"/>
        </w:rPr>
      </w:pPr>
    </w:p>
    <w:p w:rsidR="00EB7191" w:rsidRPr="00550A69" w:rsidRDefault="00EB7191" w:rsidP="00E23718">
      <w:pPr>
        <w:pStyle w:val="Ondertitel"/>
        <w:jc w:val="both"/>
        <w:rPr>
          <w:rFonts w:asciiTheme="minorHAnsi" w:hAnsiTheme="minorHAnsi" w:cstheme="minorHAnsi"/>
          <w:b/>
          <w:i w:val="0"/>
          <w:color w:val="33CC33"/>
          <w:sz w:val="28"/>
          <w:szCs w:val="28"/>
        </w:rPr>
      </w:pPr>
      <w:r w:rsidRPr="00550A69">
        <w:rPr>
          <w:rFonts w:asciiTheme="minorHAnsi" w:hAnsiTheme="minorHAnsi" w:cstheme="minorHAnsi"/>
          <w:b/>
          <w:i w:val="0"/>
          <w:color w:val="33CC33"/>
          <w:sz w:val="28"/>
          <w:szCs w:val="28"/>
        </w:rPr>
        <w:t>Tips voor beroepskrachten</w:t>
      </w:r>
    </w:p>
    <w:p w:rsidR="00C6011A" w:rsidRPr="00E23718" w:rsidRDefault="00C6011A" w:rsidP="00E23718">
      <w:pPr>
        <w:jc w:val="both"/>
        <w:rPr>
          <w:rFonts w:asciiTheme="minorHAnsi" w:hAnsiTheme="minorHAnsi" w:cstheme="minorHAnsi"/>
        </w:rPr>
      </w:pPr>
    </w:p>
    <w:p w:rsidR="00EB7191" w:rsidRPr="00550A69" w:rsidRDefault="00EB7191" w:rsidP="00E23718">
      <w:pPr>
        <w:pStyle w:val="Ondertitel"/>
        <w:jc w:val="both"/>
        <w:rPr>
          <w:rFonts w:asciiTheme="minorHAnsi" w:hAnsiTheme="minorHAnsi" w:cstheme="minorHAnsi"/>
          <w:b/>
          <w:i w:val="0"/>
          <w:color w:val="FF0000"/>
          <w:sz w:val="28"/>
          <w:szCs w:val="28"/>
        </w:rPr>
      </w:pPr>
      <w:r w:rsidRPr="00550A69">
        <w:rPr>
          <w:rFonts w:asciiTheme="minorHAnsi" w:hAnsiTheme="minorHAnsi" w:cstheme="minorHAnsi"/>
          <w:b/>
          <w:i w:val="0"/>
          <w:color w:val="FF0000"/>
          <w:sz w:val="28"/>
          <w:szCs w:val="28"/>
        </w:rPr>
        <w:t>Do</w:t>
      </w:r>
    </w:p>
    <w:p w:rsidR="00550A69" w:rsidRPr="00550A69" w:rsidRDefault="00EB7191" w:rsidP="00550A69">
      <w:pPr>
        <w:pStyle w:val="Lijstalinea"/>
        <w:numPr>
          <w:ilvl w:val="0"/>
          <w:numId w:val="36"/>
        </w:numPr>
        <w:jc w:val="both"/>
        <w:rPr>
          <w:rFonts w:asciiTheme="minorHAnsi" w:hAnsiTheme="minorHAnsi" w:cstheme="minorHAnsi"/>
        </w:rPr>
      </w:pPr>
      <w:r w:rsidRPr="00550A69">
        <w:rPr>
          <w:rFonts w:asciiTheme="minorHAnsi" w:hAnsiTheme="minorHAnsi" w:cstheme="minorHAnsi"/>
        </w:rPr>
        <w:t>Werk met het echtscheidingsprotocol van de BSB</w:t>
      </w:r>
      <w:r w:rsidR="00550A69" w:rsidRPr="00550A69">
        <w:rPr>
          <w:rFonts w:asciiTheme="minorHAnsi" w:hAnsiTheme="minorHAnsi" w:cstheme="minorHAnsi"/>
        </w:rPr>
        <w:t>.</w:t>
      </w:r>
    </w:p>
    <w:p w:rsidR="00EB7191" w:rsidRPr="00550A69" w:rsidRDefault="00EB7191" w:rsidP="00550A69">
      <w:pPr>
        <w:pStyle w:val="Lijstalinea"/>
        <w:numPr>
          <w:ilvl w:val="0"/>
          <w:numId w:val="36"/>
        </w:numPr>
        <w:jc w:val="both"/>
        <w:rPr>
          <w:rFonts w:asciiTheme="minorHAnsi" w:hAnsiTheme="minorHAnsi" w:cstheme="minorHAnsi"/>
        </w:rPr>
      </w:pPr>
      <w:r w:rsidRPr="00550A69">
        <w:rPr>
          <w:rFonts w:asciiTheme="minorHAnsi" w:hAnsiTheme="minorHAnsi" w:cstheme="minorHAnsi"/>
        </w:rPr>
        <w:t>Kies voor het kind.</w:t>
      </w:r>
    </w:p>
    <w:p w:rsidR="00EB7191" w:rsidRPr="00550A69" w:rsidRDefault="00EB7191" w:rsidP="00550A69">
      <w:pPr>
        <w:pStyle w:val="Lijstalinea"/>
        <w:numPr>
          <w:ilvl w:val="0"/>
          <w:numId w:val="36"/>
        </w:numPr>
        <w:jc w:val="both"/>
        <w:rPr>
          <w:rFonts w:asciiTheme="minorHAnsi" w:hAnsiTheme="minorHAnsi" w:cstheme="minorHAnsi"/>
        </w:rPr>
      </w:pPr>
      <w:r w:rsidRPr="00550A69">
        <w:rPr>
          <w:rFonts w:asciiTheme="minorHAnsi" w:hAnsiTheme="minorHAnsi" w:cstheme="minorHAnsi"/>
        </w:rPr>
        <w:t>Luister en verplaats je in het kind.</w:t>
      </w:r>
    </w:p>
    <w:p w:rsidR="00EB7191" w:rsidRPr="00550A69" w:rsidRDefault="00EB7191" w:rsidP="00550A69">
      <w:pPr>
        <w:pStyle w:val="Lijstalinea"/>
        <w:numPr>
          <w:ilvl w:val="0"/>
          <w:numId w:val="36"/>
        </w:numPr>
        <w:jc w:val="both"/>
        <w:rPr>
          <w:rFonts w:asciiTheme="minorHAnsi" w:hAnsiTheme="minorHAnsi" w:cstheme="minorHAnsi"/>
        </w:rPr>
      </w:pPr>
      <w:r w:rsidRPr="00550A69">
        <w:rPr>
          <w:rFonts w:asciiTheme="minorHAnsi" w:hAnsiTheme="minorHAnsi" w:cstheme="minorHAnsi"/>
        </w:rPr>
        <w:t>Accepteer het wanneer er sprake is van (tijdelijk) mindere leerprestaties.</w:t>
      </w:r>
    </w:p>
    <w:p w:rsidR="00EB7191" w:rsidRPr="00550A69" w:rsidRDefault="00EB7191" w:rsidP="00550A69">
      <w:pPr>
        <w:pStyle w:val="Lijstalinea"/>
        <w:numPr>
          <w:ilvl w:val="0"/>
          <w:numId w:val="36"/>
        </w:numPr>
        <w:jc w:val="both"/>
        <w:rPr>
          <w:rFonts w:asciiTheme="minorHAnsi" w:hAnsiTheme="minorHAnsi" w:cstheme="minorHAnsi"/>
        </w:rPr>
      </w:pPr>
      <w:r w:rsidRPr="00550A69">
        <w:rPr>
          <w:rFonts w:asciiTheme="minorHAnsi" w:hAnsiTheme="minorHAnsi" w:cstheme="minorHAnsi"/>
        </w:rPr>
        <w:t>Wees betrokken en alert in het signaleren van problemen.</w:t>
      </w:r>
    </w:p>
    <w:p w:rsidR="00EB7191" w:rsidRPr="00550A69" w:rsidRDefault="00EB7191" w:rsidP="00550A69">
      <w:pPr>
        <w:pStyle w:val="Lijstalinea"/>
        <w:numPr>
          <w:ilvl w:val="0"/>
          <w:numId w:val="36"/>
        </w:numPr>
        <w:jc w:val="both"/>
        <w:rPr>
          <w:rFonts w:asciiTheme="minorHAnsi" w:hAnsiTheme="minorHAnsi" w:cstheme="minorHAnsi"/>
        </w:rPr>
      </w:pPr>
      <w:r w:rsidRPr="00550A69">
        <w:rPr>
          <w:rFonts w:asciiTheme="minorHAnsi" w:hAnsiTheme="minorHAnsi" w:cstheme="minorHAnsi"/>
        </w:rPr>
        <w:t xml:space="preserve">Gebruik signalen als aanknopingspunt voor een gesprek met de ouders. </w:t>
      </w:r>
    </w:p>
    <w:p w:rsidR="00EB7191" w:rsidRPr="00550A69" w:rsidRDefault="00EB7191" w:rsidP="00550A69">
      <w:pPr>
        <w:pStyle w:val="Lijstalinea"/>
        <w:numPr>
          <w:ilvl w:val="0"/>
          <w:numId w:val="36"/>
        </w:numPr>
        <w:jc w:val="both"/>
        <w:rPr>
          <w:rFonts w:asciiTheme="minorHAnsi" w:hAnsiTheme="minorHAnsi" w:cstheme="minorHAnsi"/>
        </w:rPr>
      </w:pPr>
      <w:r w:rsidRPr="00550A69">
        <w:rPr>
          <w:rFonts w:asciiTheme="minorHAnsi" w:hAnsiTheme="minorHAnsi" w:cstheme="minorHAnsi"/>
        </w:rPr>
        <w:t xml:space="preserve">Benadruk in  gesprekken met ouders dat jullie </w:t>
      </w:r>
      <w:r w:rsidR="002A1A95" w:rsidRPr="00550A69">
        <w:rPr>
          <w:rFonts w:asciiTheme="minorHAnsi" w:hAnsiTheme="minorHAnsi" w:cstheme="minorHAnsi"/>
        </w:rPr>
        <w:t>allebei</w:t>
      </w:r>
      <w:r w:rsidRPr="00550A69">
        <w:rPr>
          <w:rFonts w:asciiTheme="minorHAnsi" w:hAnsiTheme="minorHAnsi" w:cstheme="minorHAnsi"/>
        </w:rPr>
        <w:t xml:space="preserve"> het beste voor het kind willen.</w:t>
      </w:r>
    </w:p>
    <w:p w:rsidR="00EB7191" w:rsidRPr="00550A69" w:rsidRDefault="00EB7191" w:rsidP="00550A69">
      <w:pPr>
        <w:pStyle w:val="Lijstalinea"/>
        <w:numPr>
          <w:ilvl w:val="0"/>
          <w:numId w:val="36"/>
        </w:numPr>
        <w:jc w:val="both"/>
        <w:rPr>
          <w:rFonts w:asciiTheme="minorHAnsi" w:hAnsiTheme="minorHAnsi" w:cstheme="minorHAnsi"/>
        </w:rPr>
      </w:pPr>
      <w:r w:rsidRPr="00550A69">
        <w:rPr>
          <w:rFonts w:asciiTheme="minorHAnsi" w:hAnsiTheme="minorHAnsi" w:cstheme="minorHAnsi"/>
        </w:rPr>
        <w:t>Benoem in gesprekken met ouders jouw zorgen zo objectief mogelijk door te beschrijven wat je aan het kind ziet, bijvoorbeeld ‘’Ik zie aan (…) dat hij zich moeilijk kan concentreren in  les’’ of ‘’Ik maak mij zorgen over (…), ik zie dat zij de laatste weken vaak verdrietig is op school en wil dit graag met jullie bespreken.’’</w:t>
      </w:r>
    </w:p>
    <w:p w:rsidR="00EB7191" w:rsidRPr="00550A69" w:rsidRDefault="00EB7191" w:rsidP="00550A69">
      <w:pPr>
        <w:pStyle w:val="Lijstalinea"/>
        <w:numPr>
          <w:ilvl w:val="0"/>
          <w:numId w:val="36"/>
        </w:numPr>
        <w:jc w:val="both"/>
        <w:rPr>
          <w:rFonts w:asciiTheme="minorHAnsi" w:hAnsiTheme="minorHAnsi" w:cstheme="minorHAnsi"/>
        </w:rPr>
      </w:pPr>
      <w:r w:rsidRPr="00550A69">
        <w:rPr>
          <w:rFonts w:asciiTheme="minorHAnsi" w:hAnsiTheme="minorHAnsi" w:cstheme="minorHAnsi"/>
        </w:rPr>
        <w:t>Spreek ouders aan op hun verantwoordelijkheden, het kind staat centraal.</w:t>
      </w:r>
    </w:p>
    <w:p w:rsidR="00EB7191" w:rsidRPr="00550A69" w:rsidRDefault="00EB7191" w:rsidP="00550A69">
      <w:pPr>
        <w:pStyle w:val="Lijstalinea"/>
        <w:numPr>
          <w:ilvl w:val="0"/>
          <w:numId w:val="36"/>
        </w:numPr>
        <w:jc w:val="both"/>
        <w:rPr>
          <w:rFonts w:asciiTheme="minorHAnsi" w:hAnsiTheme="minorHAnsi" w:cstheme="minorHAnsi"/>
        </w:rPr>
      </w:pPr>
      <w:r w:rsidRPr="00550A69">
        <w:rPr>
          <w:rFonts w:asciiTheme="minorHAnsi" w:hAnsiTheme="minorHAnsi" w:cstheme="minorHAnsi"/>
        </w:rPr>
        <w:t>Zorg dat je als school een veilige, onpartijdige haven bent voor het kind.</w:t>
      </w:r>
    </w:p>
    <w:p w:rsidR="00EB7191" w:rsidRPr="00550A69" w:rsidRDefault="00EB7191" w:rsidP="00550A69">
      <w:pPr>
        <w:pStyle w:val="Lijstalinea"/>
        <w:numPr>
          <w:ilvl w:val="0"/>
          <w:numId w:val="36"/>
        </w:numPr>
        <w:jc w:val="both"/>
        <w:rPr>
          <w:rFonts w:asciiTheme="minorHAnsi" w:hAnsiTheme="minorHAnsi" w:cstheme="minorHAnsi"/>
        </w:rPr>
      </w:pPr>
      <w:r w:rsidRPr="00550A69">
        <w:rPr>
          <w:rFonts w:asciiTheme="minorHAnsi" w:hAnsiTheme="minorHAnsi" w:cstheme="minorHAnsi"/>
        </w:rPr>
        <w:t>Zorg dat je goed op de hoogte bent van bestaande afspraken, zoals wanneer het kind naar welke ouder gaat.</w:t>
      </w:r>
    </w:p>
    <w:p w:rsidR="00EB7191" w:rsidRPr="00550A69" w:rsidRDefault="00EB7191" w:rsidP="00550A69">
      <w:pPr>
        <w:pStyle w:val="Lijstalinea"/>
        <w:numPr>
          <w:ilvl w:val="0"/>
          <w:numId w:val="36"/>
        </w:numPr>
        <w:jc w:val="both"/>
        <w:rPr>
          <w:rFonts w:asciiTheme="minorHAnsi" w:hAnsiTheme="minorHAnsi" w:cstheme="minorHAnsi"/>
        </w:rPr>
      </w:pPr>
      <w:r w:rsidRPr="00550A69">
        <w:rPr>
          <w:rFonts w:asciiTheme="minorHAnsi" w:hAnsiTheme="minorHAnsi" w:cstheme="minorHAnsi"/>
        </w:rPr>
        <w:t>Houd beide ouders op de hoogte van de ontwikkelingen van hun kind.</w:t>
      </w:r>
    </w:p>
    <w:p w:rsidR="00EB7191" w:rsidRPr="00550A69" w:rsidRDefault="00EB7191" w:rsidP="00550A69">
      <w:pPr>
        <w:pStyle w:val="Lijstalinea"/>
        <w:numPr>
          <w:ilvl w:val="0"/>
          <w:numId w:val="36"/>
        </w:numPr>
        <w:jc w:val="both"/>
        <w:rPr>
          <w:rFonts w:asciiTheme="minorHAnsi" w:hAnsiTheme="minorHAnsi" w:cstheme="minorHAnsi"/>
        </w:rPr>
      </w:pPr>
      <w:r w:rsidRPr="00550A69">
        <w:rPr>
          <w:rFonts w:asciiTheme="minorHAnsi" w:hAnsiTheme="minorHAnsi" w:cstheme="minorHAnsi"/>
        </w:rPr>
        <w:t>Leer andere kinderen omgaan met verschillende gezinsvormen. Laat ze respect en begrip tonen voor andere thuissituaties.</w:t>
      </w:r>
    </w:p>
    <w:p w:rsidR="00EB7191" w:rsidRPr="00E23718" w:rsidRDefault="00EB7191" w:rsidP="00E23718">
      <w:pPr>
        <w:jc w:val="both"/>
        <w:rPr>
          <w:rFonts w:asciiTheme="minorHAnsi" w:hAnsiTheme="minorHAnsi" w:cstheme="minorHAnsi"/>
        </w:rPr>
      </w:pPr>
    </w:p>
    <w:p w:rsidR="00EB7191" w:rsidRPr="00550A69" w:rsidRDefault="00EB7191" w:rsidP="00E23718">
      <w:pPr>
        <w:pStyle w:val="Ondertitel"/>
        <w:jc w:val="both"/>
        <w:rPr>
          <w:rFonts w:asciiTheme="minorHAnsi" w:hAnsiTheme="minorHAnsi" w:cstheme="minorHAnsi"/>
          <w:b/>
          <w:i w:val="0"/>
          <w:color w:val="FF0000"/>
          <w:sz w:val="28"/>
          <w:szCs w:val="28"/>
        </w:rPr>
      </w:pPr>
      <w:r w:rsidRPr="00550A69">
        <w:rPr>
          <w:rFonts w:asciiTheme="minorHAnsi" w:hAnsiTheme="minorHAnsi" w:cstheme="minorHAnsi"/>
          <w:b/>
          <w:i w:val="0"/>
          <w:color w:val="FF0000"/>
          <w:sz w:val="28"/>
          <w:szCs w:val="28"/>
        </w:rPr>
        <w:t>Don’t</w:t>
      </w:r>
    </w:p>
    <w:p w:rsidR="00EB7191" w:rsidRPr="00550A69" w:rsidRDefault="00EB7191" w:rsidP="00550A69">
      <w:pPr>
        <w:pStyle w:val="Lijstalinea"/>
        <w:numPr>
          <w:ilvl w:val="0"/>
          <w:numId w:val="35"/>
        </w:numPr>
        <w:jc w:val="both"/>
        <w:rPr>
          <w:rFonts w:asciiTheme="minorHAnsi" w:hAnsiTheme="minorHAnsi" w:cstheme="minorHAnsi"/>
        </w:rPr>
      </w:pPr>
      <w:r w:rsidRPr="00550A69">
        <w:rPr>
          <w:rFonts w:asciiTheme="minorHAnsi" w:hAnsiTheme="minorHAnsi" w:cstheme="minorHAnsi"/>
        </w:rPr>
        <w:t>Kies bij conflicten geen partij.</w:t>
      </w:r>
    </w:p>
    <w:p w:rsidR="00EB7191" w:rsidRPr="00550A69" w:rsidRDefault="00EB7191" w:rsidP="00550A69">
      <w:pPr>
        <w:pStyle w:val="Lijstalinea"/>
        <w:numPr>
          <w:ilvl w:val="0"/>
          <w:numId w:val="35"/>
        </w:numPr>
        <w:jc w:val="both"/>
        <w:rPr>
          <w:rFonts w:asciiTheme="minorHAnsi" w:hAnsiTheme="minorHAnsi" w:cstheme="minorHAnsi"/>
        </w:rPr>
      </w:pPr>
      <w:r w:rsidRPr="00550A69">
        <w:rPr>
          <w:rFonts w:asciiTheme="minorHAnsi" w:hAnsiTheme="minorHAnsi" w:cstheme="minorHAnsi"/>
        </w:rPr>
        <w:t>Vul niet zelf in hoe een kind zich voelt, maar vraag het. Elke scheiding is anders en ook elk kind is anders. Jouw eigen ervaringen of ervaringen van anderen hoeven nu niet van toepassing te zijn.</w:t>
      </w:r>
    </w:p>
    <w:p w:rsidR="00EB7191" w:rsidRPr="00550A69" w:rsidRDefault="00EB7191" w:rsidP="00550A69">
      <w:pPr>
        <w:pStyle w:val="Lijstalinea"/>
        <w:numPr>
          <w:ilvl w:val="0"/>
          <w:numId w:val="35"/>
        </w:numPr>
        <w:jc w:val="both"/>
        <w:rPr>
          <w:rFonts w:asciiTheme="minorHAnsi" w:hAnsiTheme="minorHAnsi" w:cstheme="minorHAnsi"/>
        </w:rPr>
      </w:pPr>
      <w:r w:rsidRPr="00550A69">
        <w:rPr>
          <w:rFonts w:asciiTheme="minorHAnsi" w:hAnsiTheme="minorHAnsi" w:cstheme="minorHAnsi"/>
        </w:rPr>
        <w:t>Luister naar kinderen, maar dwing hen niet over de scheiding te praten</w:t>
      </w:r>
    </w:p>
    <w:p w:rsidR="00EB7191" w:rsidRPr="00550A69" w:rsidRDefault="00EB7191" w:rsidP="00550A69">
      <w:pPr>
        <w:pStyle w:val="Lijstalinea"/>
        <w:numPr>
          <w:ilvl w:val="0"/>
          <w:numId w:val="35"/>
        </w:numPr>
        <w:jc w:val="both"/>
        <w:rPr>
          <w:rFonts w:asciiTheme="minorHAnsi" w:hAnsiTheme="minorHAnsi" w:cstheme="minorHAnsi"/>
        </w:rPr>
      </w:pPr>
      <w:r w:rsidRPr="00550A69">
        <w:rPr>
          <w:rFonts w:asciiTheme="minorHAnsi" w:hAnsiTheme="minorHAnsi" w:cstheme="minorHAnsi"/>
        </w:rPr>
        <w:t xml:space="preserve">Spreek geen waardeoordelen uit als een kind iets vertelt. </w:t>
      </w:r>
    </w:p>
    <w:p w:rsidR="00EB7191" w:rsidRPr="00550A69" w:rsidRDefault="00EB7191" w:rsidP="00550A69">
      <w:pPr>
        <w:pStyle w:val="Lijstalinea"/>
        <w:numPr>
          <w:ilvl w:val="0"/>
          <w:numId w:val="35"/>
        </w:numPr>
        <w:jc w:val="both"/>
        <w:rPr>
          <w:rFonts w:asciiTheme="minorHAnsi" w:hAnsiTheme="minorHAnsi" w:cstheme="minorHAnsi"/>
        </w:rPr>
      </w:pPr>
      <w:r w:rsidRPr="00550A69">
        <w:rPr>
          <w:rFonts w:asciiTheme="minorHAnsi" w:hAnsiTheme="minorHAnsi" w:cstheme="minorHAnsi"/>
        </w:rPr>
        <w:t>Laat je niet meeslepen in de emoties van ruziënde ouders.</w:t>
      </w:r>
    </w:p>
    <w:p w:rsidR="00EB7191" w:rsidRPr="00550A69" w:rsidRDefault="00EB7191" w:rsidP="00550A69">
      <w:pPr>
        <w:pStyle w:val="Lijstalinea"/>
        <w:numPr>
          <w:ilvl w:val="0"/>
          <w:numId w:val="35"/>
        </w:numPr>
        <w:jc w:val="both"/>
        <w:rPr>
          <w:rFonts w:asciiTheme="minorHAnsi" w:hAnsiTheme="minorHAnsi" w:cstheme="minorHAnsi"/>
        </w:rPr>
      </w:pPr>
      <w:r w:rsidRPr="00550A69">
        <w:rPr>
          <w:rFonts w:asciiTheme="minorHAnsi" w:hAnsiTheme="minorHAnsi" w:cstheme="minorHAnsi"/>
        </w:rPr>
        <w:t>Bewaak als leerkracht je grenzen. Een leerkracht kan een steunfiguur zijn, maar geen vervangende ouder.</w:t>
      </w:r>
    </w:p>
    <w:p w:rsidR="00EB7191" w:rsidRPr="00550A69" w:rsidRDefault="00EB7191" w:rsidP="00550A69">
      <w:pPr>
        <w:pStyle w:val="Lijstalinea"/>
        <w:numPr>
          <w:ilvl w:val="0"/>
          <w:numId w:val="35"/>
        </w:numPr>
        <w:jc w:val="both"/>
        <w:rPr>
          <w:rFonts w:asciiTheme="minorHAnsi" w:hAnsiTheme="minorHAnsi" w:cstheme="minorHAnsi"/>
        </w:rPr>
      </w:pPr>
      <w:r w:rsidRPr="00550A69">
        <w:rPr>
          <w:rFonts w:asciiTheme="minorHAnsi" w:hAnsiTheme="minorHAnsi" w:cstheme="minorHAnsi"/>
        </w:rPr>
        <w:t>Probeer het woord ‘’vechtscheiding’’ te vermijden, zowel in gesprekken met ouders als met kinderen.</w:t>
      </w:r>
    </w:p>
    <w:p w:rsidR="00EB7191" w:rsidRPr="00550A69" w:rsidRDefault="00EB7191" w:rsidP="00550A69">
      <w:pPr>
        <w:pStyle w:val="Lijstalinea"/>
        <w:numPr>
          <w:ilvl w:val="0"/>
          <w:numId w:val="35"/>
        </w:numPr>
        <w:jc w:val="both"/>
        <w:rPr>
          <w:rFonts w:asciiTheme="minorHAnsi" w:hAnsiTheme="minorHAnsi" w:cstheme="minorHAnsi"/>
        </w:rPr>
      </w:pPr>
      <w:r w:rsidRPr="00550A69">
        <w:rPr>
          <w:rFonts w:asciiTheme="minorHAnsi" w:hAnsiTheme="minorHAnsi" w:cstheme="minorHAnsi"/>
        </w:rPr>
        <w:t>Probeer niet het totale gedrag van het kind te herleiden tot de echtscheiding. Er kunnen ten slotte ook andere dingen spelen.</w:t>
      </w:r>
    </w:p>
    <w:p w:rsidR="00EB7191" w:rsidRPr="00550A69" w:rsidRDefault="00550A69" w:rsidP="00550A69">
      <w:pPr>
        <w:pStyle w:val="Lijstalinea"/>
        <w:numPr>
          <w:ilvl w:val="0"/>
          <w:numId w:val="35"/>
        </w:numPr>
        <w:jc w:val="both"/>
        <w:rPr>
          <w:rFonts w:asciiTheme="minorHAnsi" w:hAnsiTheme="minorHAnsi" w:cstheme="minorHAnsi"/>
        </w:rPr>
      </w:pPr>
      <w:r w:rsidRPr="00550A69">
        <w:rPr>
          <w:rFonts w:asciiTheme="minorHAnsi" w:hAnsiTheme="minorHAnsi" w:cstheme="minorHAnsi"/>
        </w:rPr>
        <w:t>B</w:t>
      </w:r>
      <w:r w:rsidR="00EB7191" w:rsidRPr="00550A69">
        <w:rPr>
          <w:rFonts w:asciiTheme="minorHAnsi" w:hAnsiTheme="minorHAnsi" w:cstheme="minorHAnsi"/>
        </w:rPr>
        <w:t>agatelliseer de problemen van het kind niet door bijvoorbeel</w:t>
      </w:r>
      <w:r w:rsidR="007B78B1" w:rsidRPr="00550A69">
        <w:rPr>
          <w:rFonts w:asciiTheme="minorHAnsi" w:hAnsiTheme="minorHAnsi" w:cstheme="minorHAnsi"/>
        </w:rPr>
        <w:t xml:space="preserve">d te zeggen </w:t>
      </w:r>
      <w:r>
        <w:rPr>
          <w:rFonts w:asciiTheme="minorHAnsi" w:hAnsiTheme="minorHAnsi" w:cstheme="minorHAnsi"/>
        </w:rPr>
        <w:t>‘</w:t>
      </w:r>
      <w:r w:rsidR="007B78B1" w:rsidRPr="00550A69">
        <w:rPr>
          <w:rFonts w:asciiTheme="minorHAnsi" w:hAnsiTheme="minorHAnsi" w:cstheme="minorHAnsi"/>
        </w:rPr>
        <w:t>Het komt wel goed</w:t>
      </w:r>
      <w:r>
        <w:rPr>
          <w:rFonts w:asciiTheme="minorHAnsi" w:hAnsiTheme="minorHAnsi" w:cstheme="minorHAnsi"/>
        </w:rPr>
        <w:t>’</w:t>
      </w:r>
      <w:r w:rsidR="00EB7191" w:rsidRPr="00550A69">
        <w:rPr>
          <w:rFonts w:asciiTheme="minorHAnsi" w:hAnsiTheme="minorHAnsi" w:cstheme="minorHAnsi"/>
        </w:rPr>
        <w:t>.</w:t>
      </w:r>
    </w:p>
    <w:p w:rsidR="00EB7191" w:rsidRPr="00550A69" w:rsidRDefault="00EB7191" w:rsidP="00550A69">
      <w:pPr>
        <w:pStyle w:val="Lijstalinea"/>
        <w:numPr>
          <w:ilvl w:val="0"/>
          <w:numId w:val="35"/>
        </w:numPr>
        <w:jc w:val="both"/>
        <w:rPr>
          <w:rFonts w:asciiTheme="minorHAnsi" w:hAnsiTheme="minorHAnsi" w:cstheme="minorHAnsi"/>
        </w:rPr>
      </w:pPr>
      <w:r w:rsidRPr="00550A69">
        <w:rPr>
          <w:rFonts w:asciiTheme="minorHAnsi" w:hAnsiTheme="minorHAnsi" w:cstheme="minorHAnsi"/>
        </w:rPr>
        <w:t xml:space="preserve">Geef een kind geen valse hoop (Bijvoorbeeld: </w:t>
      </w:r>
      <w:r w:rsidR="00550A69">
        <w:rPr>
          <w:rFonts w:asciiTheme="minorHAnsi" w:hAnsiTheme="minorHAnsi" w:cstheme="minorHAnsi"/>
        </w:rPr>
        <w:t>‘</w:t>
      </w:r>
      <w:r w:rsidRPr="00550A69">
        <w:rPr>
          <w:rFonts w:asciiTheme="minorHAnsi" w:hAnsiTheme="minorHAnsi" w:cstheme="minorHAnsi"/>
        </w:rPr>
        <w:t>Het kan altijd nog goed komen  tussen je ouders</w:t>
      </w:r>
      <w:r w:rsidR="00550A69">
        <w:rPr>
          <w:rFonts w:asciiTheme="minorHAnsi" w:hAnsiTheme="minorHAnsi" w:cstheme="minorHAnsi"/>
        </w:rPr>
        <w:t>’</w:t>
      </w:r>
      <w:r w:rsidRPr="00550A69">
        <w:rPr>
          <w:rFonts w:asciiTheme="minorHAnsi" w:hAnsiTheme="minorHAnsi" w:cstheme="minorHAnsi"/>
        </w:rPr>
        <w:t>)</w:t>
      </w:r>
    </w:p>
    <w:p w:rsidR="00EB7191" w:rsidRPr="00550A69" w:rsidRDefault="00EB7191" w:rsidP="00550A69">
      <w:pPr>
        <w:pStyle w:val="Lijstalinea"/>
        <w:numPr>
          <w:ilvl w:val="0"/>
          <w:numId w:val="35"/>
        </w:numPr>
        <w:jc w:val="both"/>
        <w:rPr>
          <w:rFonts w:asciiTheme="minorHAnsi" w:hAnsiTheme="minorHAnsi" w:cstheme="minorHAnsi"/>
        </w:rPr>
      </w:pPr>
      <w:r w:rsidRPr="00550A69">
        <w:rPr>
          <w:rFonts w:asciiTheme="minorHAnsi" w:hAnsiTheme="minorHAnsi" w:cstheme="minorHAnsi"/>
        </w:rPr>
        <w:t>Geef ouders geen  ruimte om over de andere ouder te klagen.</w:t>
      </w:r>
    </w:p>
    <w:p w:rsidR="006B6937" w:rsidRPr="00E23718" w:rsidRDefault="006B6937" w:rsidP="00E23718">
      <w:pPr>
        <w:pStyle w:val="Ondertitel"/>
        <w:jc w:val="both"/>
        <w:rPr>
          <w:rFonts w:asciiTheme="minorHAnsi" w:hAnsiTheme="minorHAnsi" w:cstheme="minorHAnsi"/>
        </w:rPr>
      </w:pPr>
    </w:p>
    <w:p w:rsidR="00EB7191" w:rsidRPr="00550A69" w:rsidRDefault="00EB7191" w:rsidP="00E23718">
      <w:pPr>
        <w:pStyle w:val="Ondertitel"/>
        <w:jc w:val="both"/>
        <w:rPr>
          <w:rFonts w:asciiTheme="minorHAnsi" w:hAnsiTheme="minorHAnsi" w:cstheme="minorHAnsi"/>
          <w:b/>
          <w:i w:val="0"/>
          <w:color w:val="33CC33"/>
          <w:sz w:val="28"/>
          <w:szCs w:val="28"/>
        </w:rPr>
      </w:pPr>
      <w:r w:rsidRPr="00550A69">
        <w:rPr>
          <w:rFonts w:asciiTheme="minorHAnsi" w:hAnsiTheme="minorHAnsi" w:cstheme="minorHAnsi"/>
          <w:b/>
          <w:i w:val="0"/>
          <w:color w:val="33CC33"/>
          <w:sz w:val="28"/>
          <w:szCs w:val="28"/>
        </w:rPr>
        <w:t>Meer tips voor beroepskrachten</w:t>
      </w:r>
    </w:p>
    <w:p w:rsidR="00EB7191" w:rsidRPr="00550A69" w:rsidRDefault="00EB7191" w:rsidP="00550A69">
      <w:pPr>
        <w:pStyle w:val="Lijstalinea"/>
        <w:numPr>
          <w:ilvl w:val="0"/>
          <w:numId w:val="37"/>
        </w:numPr>
        <w:jc w:val="both"/>
        <w:rPr>
          <w:rFonts w:asciiTheme="minorHAnsi" w:hAnsiTheme="minorHAnsi" w:cstheme="minorHAnsi"/>
        </w:rPr>
      </w:pPr>
      <w:r w:rsidRPr="00550A69">
        <w:rPr>
          <w:rFonts w:asciiTheme="minorHAnsi" w:hAnsiTheme="minorHAnsi" w:cstheme="minorHAnsi"/>
        </w:rPr>
        <w:t xml:space="preserve">Lees </w:t>
      </w:r>
      <w:hyperlink r:id="rId20" w:history="1">
        <w:r w:rsidRPr="00550A69">
          <w:rPr>
            <w:rStyle w:val="Hyperlink"/>
            <w:rFonts w:asciiTheme="minorHAnsi" w:hAnsiTheme="minorHAnsi" w:cstheme="minorHAnsi"/>
            <w:color w:val="0000FF"/>
            <w:sz w:val="20"/>
            <w:szCs w:val="20"/>
          </w:rPr>
          <w:t>hier</w:t>
        </w:r>
      </w:hyperlink>
      <w:r w:rsidRPr="00550A69">
        <w:rPr>
          <w:rFonts w:asciiTheme="minorHAnsi" w:hAnsiTheme="minorHAnsi" w:cstheme="minorHAnsi"/>
        </w:rPr>
        <w:t xml:space="preserve"> de brief aan alle leraren en leraressen van kinderen van gescheiden ouders.</w:t>
      </w:r>
    </w:p>
    <w:p w:rsidR="00EB7191" w:rsidRPr="00550A69" w:rsidRDefault="00EB7191" w:rsidP="00550A69">
      <w:pPr>
        <w:pStyle w:val="Lijstalinea"/>
        <w:numPr>
          <w:ilvl w:val="0"/>
          <w:numId w:val="37"/>
        </w:numPr>
        <w:jc w:val="both"/>
        <w:rPr>
          <w:rFonts w:asciiTheme="minorHAnsi" w:hAnsiTheme="minorHAnsi" w:cstheme="minorHAnsi"/>
        </w:rPr>
      </w:pPr>
      <w:r w:rsidRPr="00550A69">
        <w:rPr>
          <w:rFonts w:asciiTheme="minorHAnsi" w:hAnsiTheme="minorHAnsi" w:cstheme="minorHAnsi"/>
        </w:rPr>
        <w:t xml:space="preserve">Bekijk </w:t>
      </w:r>
      <w:hyperlink r:id="rId21" w:history="1">
        <w:r w:rsidRPr="00550A69">
          <w:rPr>
            <w:rStyle w:val="Hyperlink"/>
            <w:rFonts w:asciiTheme="minorHAnsi" w:hAnsiTheme="minorHAnsi" w:cstheme="minorHAnsi"/>
            <w:color w:val="0000FF"/>
            <w:sz w:val="20"/>
            <w:szCs w:val="20"/>
          </w:rPr>
          <w:t>hier</w:t>
        </w:r>
      </w:hyperlink>
      <w:r w:rsidRPr="00550A69">
        <w:rPr>
          <w:rFonts w:asciiTheme="minorHAnsi" w:hAnsiTheme="minorHAnsi" w:cstheme="minorHAnsi"/>
        </w:rPr>
        <w:t xml:space="preserve"> het rapport voor leraren van Villa Pinedo en lees meer over wat belangrijk is voor kinderen van gescheiden ouders..</w:t>
      </w:r>
    </w:p>
    <w:p w:rsidR="00EB7191" w:rsidRDefault="00EB7191" w:rsidP="00550A69">
      <w:pPr>
        <w:pStyle w:val="Lijstalinea"/>
        <w:numPr>
          <w:ilvl w:val="0"/>
          <w:numId w:val="37"/>
        </w:numPr>
        <w:jc w:val="both"/>
        <w:rPr>
          <w:rFonts w:asciiTheme="minorHAnsi" w:hAnsiTheme="minorHAnsi" w:cstheme="minorHAnsi"/>
        </w:rPr>
      </w:pPr>
      <w:r w:rsidRPr="00550A69">
        <w:rPr>
          <w:rFonts w:asciiTheme="minorHAnsi" w:hAnsiTheme="minorHAnsi" w:cstheme="minorHAnsi"/>
        </w:rPr>
        <w:t xml:space="preserve">Bekijk </w:t>
      </w:r>
      <w:hyperlink r:id="rId22" w:history="1">
        <w:r w:rsidRPr="00550A69">
          <w:rPr>
            <w:rStyle w:val="Hyperlink"/>
            <w:rFonts w:asciiTheme="minorHAnsi" w:hAnsiTheme="minorHAnsi" w:cstheme="minorHAnsi"/>
            <w:color w:val="0000FF"/>
            <w:sz w:val="20"/>
            <w:szCs w:val="20"/>
          </w:rPr>
          <w:t>hier</w:t>
        </w:r>
      </w:hyperlink>
      <w:r w:rsidRPr="00550A69">
        <w:rPr>
          <w:rFonts w:asciiTheme="minorHAnsi" w:hAnsiTheme="minorHAnsi" w:cstheme="minorHAnsi"/>
        </w:rPr>
        <w:t xml:space="preserve"> een filmpje over wat jij als leerkracht voor kinderen van gescheiden ouders kunt betekenen.</w:t>
      </w:r>
    </w:p>
    <w:p w:rsidR="00260B21" w:rsidRPr="00E23718" w:rsidRDefault="00260B21" w:rsidP="00260B21">
      <w:pPr>
        <w:pStyle w:val="Kop1"/>
        <w:rPr>
          <w:rFonts w:asciiTheme="minorHAnsi" w:hAnsiTheme="minorHAnsi" w:cstheme="minorHAnsi"/>
          <w:color w:val="0070C0"/>
        </w:rPr>
      </w:pPr>
      <w:bookmarkStart w:id="11" w:name="_Toc532305298"/>
      <w:bookmarkStart w:id="12" w:name="_Toc533073881"/>
      <w:r w:rsidRPr="00E23718">
        <w:rPr>
          <w:rStyle w:val="TitelChar"/>
          <w:rFonts w:ascii="Arial Black" w:hAnsi="Arial Black"/>
          <w:color w:val="FF0000"/>
          <w:spacing w:val="0"/>
          <w:kern w:val="0"/>
          <w:sz w:val="44"/>
          <w:szCs w:val="44"/>
        </w:rPr>
        <w:lastRenderedPageBreak/>
        <w:t xml:space="preserve">Bijlage </w:t>
      </w:r>
      <w:r>
        <w:rPr>
          <w:rStyle w:val="TitelChar"/>
          <w:rFonts w:ascii="Arial Black" w:hAnsi="Arial Black"/>
          <w:color w:val="FF0000"/>
          <w:spacing w:val="0"/>
          <w:kern w:val="0"/>
          <w:sz w:val="44"/>
          <w:szCs w:val="44"/>
        </w:rPr>
        <w:t>4</w:t>
      </w:r>
      <w:r w:rsidRPr="00E23718">
        <w:rPr>
          <w:sz w:val="32"/>
          <w:szCs w:val="32"/>
        </w:rPr>
        <w:br/>
      </w:r>
      <w:r w:rsidRPr="00E23718">
        <w:rPr>
          <w:rFonts w:asciiTheme="minorHAnsi" w:hAnsiTheme="minorHAnsi" w:cstheme="minorHAnsi"/>
          <w:color w:val="0070C0"/>
          <w:sz w:val="32"/>
          <w:szCs w:val="32"/>
        </w:rPr>
        <w:t xml:space="preserve">Informatie voor </w:t>
      </w:r>
      <w:r>
        <w:rPr>
          <w:rFonts w:asciiTheme="minorHAnsi" w:hAnsiTheme="minorHAnsi" w:cstheme="minorHAnsi"/>
          <w:color w:val="0070C0"/>
          <w:sz w:val="32"/>
          <w:szCs w:val="32"/>
        </w:rPr>
        <w:t>ouders</w:t>
      </w:r>
      <w:bookmarkEnd w:id="11"/>
      <w:bookmarkEnd w:id="12"/>
    </w:p>
    <w:p w:rsidR="00260B21" w:rsidRDefault="00260B21" w:rsidP="00260B21">
      <w:pPr>
        <w:rPr>
          <w:i/>
          <w:iCs/>
          <w:color w:val="808080" w:themeColor="text1" w:themeTint="7F"/>
        </w:rPr>
      </w:pPr>
    </w:p>
    <w:p w:rsidR="00260B21" w:rsidRPr="009B4026" w:rsidRDefault="00260B21" w:rsidP="00260B21">
      <w:pPr>
        <w:rPr>
          <w:rStyle w:val="Subtielebenadrukking"/>
          <w:rFonts w:asciiTheme="minorHAnsi" w:hAnsiTheme="minorHAnsi" w:cstheme="minorHAnsi"/>
          <w:iCs w:val="0"/>
          <w:color w:val="auto"/>
        </w:rPr>
      </w:pPr>
      <w:r w:rsidRPr="009B4026">
        <w:rPr>
          <w:rStyle w:val="Subtielebenadrukking"/>
          <w:rFonts w:asciiTheme="minorHAnsi" w:hAnsiTheme="minorHAnsi" w:cstheme="minorHAnsi"/>
          <w:iCs w:val="0"/>
          <w:color w:val="auto"/>
        </w:rPr>
        <w:t>Het was de bedoeling dat jullie een gelukkig gezin zouden vormen, samen de kinderen groot zien worden. Nu gaan jullie uit elkaar. Dit brengt een hoop veranderingen met zich mee. Het kan twijfels, angsten en vragen oproepen. Zowel voor jou, als voor je kind veranderen er veel zaken, zowel grote als kleine dingen.</w:t>
      </w:r>
    </w:p>
    <w:p w:rsidR="00260B21" w:rsidRPr="009B4026" w:rsidRDefault="00260B21" w:rsidP="00260B21">
      <w:pPr>
        <w:rPr>
          <w:rStyle w:val="Subtielebenadrukking"/>
          <w:rFonts w:asciiTheme="minorHAnsi" w:hAnsiTheme="minorHAnsi" w:cstheme="minorHAnsi"/>
          <w:iCs w:val="0"/>
          <w:color w:val="auto"/>
        </w:rPr>
      </w:pPr>
    </w:p>
    <w:p w:rsidR="00260B21" w:rsidRPr="009B4026" w:rsidRDefault="00260B21" w:rsidP="00260B21">
      <w:pPr>
        <w:rPr>
          <w:rStyle w:val="Subtielebenadrukking"/>
          <w:rFonts w:asciiTheme="minorHAnsi" w:hAnsiTheme="minorHAnsi" w:cstheme="minorHAnsi"/>
          <w:iCs w:val="0"/>
          <w:color w:val="auto"/>
        </w:rPr>
      </w:pPr>
      <w:r w:rsidRPr="009B4026">
        <w:rPr>
          <w:rStyle w:val="Subtielebenadrukking"/>
          <w:rFonts w:asciiTheme="minorHAnsi" w:hAnsiTheme="minorHAnsi" w:cstheme="minorHAnsi"/>
          <w:iCs w:val="0"/>
          <w:color w:val="auto"/>
        </w:rPr>
        <w:t xml:space="preserve">In deze bijlage vind je informatie en tips over hoe je als ouder je kind hierbij kunt begeleiden. </w:t>
      </w:r>
    </w:p>
    <w:p w:rsidR="00260B21" w:rsidRPr="009B4026" w:rsidRDefault="00260B21" w:rsidP="00260B21">
      <w:pPr>
        <w:rPr>
          <w:i/>
        </w:rPr>
      </w:pPr>
    </w:p>
    <w:p w:rsidR="00260B21" w:rsidRPr="009B4026" w:rsidRDefault="00260B21" w:rsidP="00260B21">
      <w:pPr>
        <w:numPr>
          <w:ilvl w:val="1"/>
          <w:numId w:val="0"/>
        </w:numPr>
        <w:rPr>
          <w:rFonts w:asciiTheme="minorHAnsi" w:eastAsiaTheme="majorEastAsia" w:hAnsiTheme="minorHAnsi" w:cstheme="minorHAnsi"/>
          <w:b/>
          <w:iCs/>
          <w:color w:val="33CC33"/>
          <w:spacing w:val="15"/>
          <w:sz w:val="28"/>
          <w:szCs w:val="28"/>
        </w:rPr>
      </w:pPr>
      <w:r w:rsidRPr="009B4026">
        <w:rPr>
          <w:rFonts w:asciiTheme="minorHAnsi" w:eastAsiaTheme="majorEastAsia" w:hAnsiTheme="minorHAnsi" w:cstheme="minorHAnsi"/>
          <w:b/>
          <w:iCs/>
          <w:color w:val="33CC33"/>
          <w:spacing w:val="15"/>
          <w:sz w:val="28"/>
          <w:szCs w:val="28"/>
        </w:rPr>
        <w:t xml:space="preserve">Goed voor jezelf zorgen </w:t>
      </w:r>
    </w:p>
    <w:p w:rsidR="00260B21" w:rsidRPr="009B4026" w:rsidRDefault="00260B21" w:rsidP="00260B21">
      <w:pPr>
        <w:numPr>
          <w:ilvl w:val="1"/>
          <w:numId w:val="0"/>
        </w:numPr>
        <w:rPr>
          <w:rFonts w:asciiTheme="minorHAnsi" w:hAnsiTheme="minorHAnsi" w:cstheme="minorHAnsi"/>
        </w:rPr>
      </w:pPr>
      <w:r w:rsidRPr="009B4026">
        <w:rPr>
          <w:rFonts w:asciiTheme="minorHAnsi" w:hAnsiTheme="minorHAnsi" w:cstheme="minorHAnsi"/>
        </w:rPr>
        <w:t>Een scheiding is een ingrijpende en vaak moeilijke periode. Alleen voor de kinderen zorgen, de scheiding regelen, je verdriet verwerken; je aanpassen aan alle veranderingen: het vraagt veel energie en veroorzaakt stress. Het is soms moeilijk om in deze tijd echte aandacht voor je kinderen te hebben. Het is belangrijk om goed voor jezelf te zorgen:</w:t>
      </w:r>
    </w:p>
    <w:p w:rsidR="00260B21" w:rsidRPr="009B4026" w:rsidRDefault="00260B21" w:rsidP="00260B21">
      <w:pPr>
        <w:numPr>
          <w:ilvl w:val="0"/>
          <w:numId w:val="38"/>
        </w:numPr>
        <w:spacing w:after="200" w:line="276" w:lineRule="auto"/>
        <w:contextualSpacing/>
        <w:rPr>
          <w:rFonts w:asciiTheme="minorHAnsi" w:hAnsiTheme="minorHAnsi" w:cstheme="minorHAnsi"/>
        </w:rPr>
      </w:pPr>
      <w:r w:rsidRPr="009B4026">
        <w:rPr>
          <w:rFonts w:asciiTheme="minorHAnsi" w:hAnsiTheme="minorHAnsi" w:cstheme="minorHAnsi"/>
        </w:rPr>
        <w:t xml:space="preserve">Ook als jullie gescheiden zijn, blijven jullie beiden ouders. Zoek steun bij de opvoeding door deze met je ex-partner te delen en blijf communiceren (praten </w:t>
      </w:r>
      <w:r w:rsidR="001E5C45">
        <w:rPr>
          <w:rFonts w:asciiTheme="minorHAnsi" w:hAnsiTheme="minorHAnsi" w:cstheme="minorHAnsi"/>
        </w:rPr>
        <w:t>met elkaar of per e-mail, sms, W</w:t>
      </w:r>
      <w:r w:rsidR="001E5C45" w:rsidRPr="009B4026">
        <w:rPr>
          <w:rFonts w:asciiTheme="minorHAnsi" w:hAnsiTheme="minorHAnsi" w:cstheme="minorHAnsi"/>
        </w:rPr>
        <w:t>hatsApp</w:t>
      </w:r>
      <w:r w:rsidRPr="009B4026">
        <w:rPr>
          <w:rFonts w:asciiTheme="minorHAnsi" w:hAnsiTheme="minorHAnsi" w:cstheme="minorHAnsi"/>
        </w:rPr>
        <w:t>) over jullie kinderen. Vraag ook anderen je te helpen.</w:t>
      </w:r>
    </w:p>
    <w:p w:rsidR="00260B21" w:rsidRPr="009B4026" w:rsidRDefault="00260B21" w:rsidP="00260B21">
      <w:pPr>
        <w:numPr>
          <w:ilvl w:val="0"/>
          <w:numId w:val="38"/>
        </w:numPr>
        <w:spacing w:after="200" w:line="276" w:lineRule="auto"/>
        <w:contextualSpacing/>
        <w:rPr>
          <w:rFonts w:asciiTheme="minorHAnsi" w:hAnsiTheme="minorHAnsi" w:cstheme="minorHAnsi"/>
        </w:rPr>
      </w:pPr>
      <w:r w:rsidRPr="009B4026">
        <w:rPr>
          <w:rFonts w:asciiTheme="minorHAnsi" w:hAnsiTheme="minorHAnsi" w:cstheme="minorHAnsi"/>
        </w:rPr>
        <w:t>Neem tijd om alleen te zijn, iets leuks te doen of met iemand te praten.</w:t>
      </w:r>
    </w:p>
    <w:p w:rsidR="00260B21" w:rsidRPr="009B4026" w:rsidRDefault="00260B21" w:rsidP="00260B21">
      <w:pPr>
        <w:numPr>
          <w:ilvl w:val="0"/>
          <w:numId w:val="38"/>
        </w:numPr>
        <w:spacing w:after="200" w:line="276" w:lineRule="auto"/>
        <w:contextualSpacing/>
        <w:rPr>
          <w:rFonts w:asciiTheme="minorHAnsi" w:hAnsiTheme="minorHAnsi" w:cstheme="minorHAnsi"/>
        </w:rPr>
      </w:pPr>
      <w:r w:rsidRPr="009B4026">
        <w:rPr>
          <w:rFonts w:asciiTheme="minorHAnsi" w:hAnsiTheme="minorHAnsi" w:cstheme="minorHAnsi"/>
        </w:rPr>
        <w:t xml:space="preserve">Lichaamsbeweging is belangrijk, het helpt tegen stress en verzet je gedachten. Dat kan ook samen met je kind. Samen in het park, bos of strand wandelen of een potje voetbal spelen. Het geeft jullie energie en de tijd om te praten of juist stil te zijn. </w:t>
      </w:r>
    </w:p>
    <w:p w:rsidR="00260B21" w:rsidRPr="009B4026" w:rsidRDefault="00260B21" w:rsidP="00260B21">
      <w:pPr>
        <w:numPr>
          <w:ilvl w:val="0"/>
          <w:numId w:val="38"/>
        </w:numPr>
        <w:spacing w:after="200" w:line="276" w:lineRule="auto"/>
        <w:contextualSpacing/>
        <w:rPr>
          <w:rFonts w:asciiTheme="minorHAnsi" w:hAnsiTheme="minorHAnsi" w:cstheme="minorHAnsi"/>
        </w:rPr>
      </w:pPr>
      <w:r w:rsidRPr="009B4026">
        <w:rPr>
          <w:rFonts w:asciiTheme="minorHAnsi" w:hAnsiTheme="minorHAnsi" w:cstheme="minorHAnsi"/>
        </w:rPr>
        <w:t>Geef jezelf de tijd om te wennen aan de nieuwe situatie.</w:t>
      </w:r>
    </w:p>
    <w:p w:rsidR="00260B21" w:rsidRPr="009B4026" w:rsidRDefault="00260B21" w:rsidP="00260B21">
      <w:pPr>
        <w:numPr>
          <w:ilvl w:val="1"/>
          <w:numId w:val="0"/>
        </w:numPr>
        <w:rPr>
          <w:rFonts w:asciiTheme="minorHAnsi" w:eastAsiaTheme="majorEastAsia" w:hAnsiTheme="minorHAnsi" w:cstheme="minorHAnsi"/>
          <w:b/>
          <w:iCs/>
          <w:color w:val="33CC33"/>
          <w:spacing w:val="15"/>
          <w:sz w:val="28"/>
          <w:szCs w:val="28"/>
        </w:rPr>
      </w:pPr>
    </w:p>
    <w:p w:rsidR="00260B21" w:rsidRPr="009B4026" w:rsidRDefault="00260B21" w:rsidP="00260B21">
      <w:pPr>
        <w:numPr>
          <w:ilvl w:val="1"/>
          <w:numId w:val="0"/>
        </w:numPr>
        <w:rPr>
          <w:rFonts w:asciiTheme="minorHAnsi" w:eastAsiaTheme="majorEastAsia" w:hAnsiTheme="minorHAnsi" w:cstheme="minorHAnsi"/>
          <w:b/>
          <w:iCs/>
          <w:color w:val="33CC33"/>
          <w:spacing w:val="15"/>
          <w:sz w:val="28"/>
          <w:szCs w:val="28"/>
        </w:rPr>
      </w:pPr>
      <w:r w:rsidRPr="009B4026">
        <w:rPr>
          <w:rFonts w:asciiTheme="minorHAnsi" w:eastAsiaTheme="majorEastAsia" w:hAnsiTheme="minorHAnsi" w:cstheme="minorHAnsi"/>
          <w:b/>
          <w:iCs/>
          <w:color w:val="33CC33"/>
          <w:spacing w:val="15"/>
          <w:sz w:val="28"/>
          <w:szCs w:val="28"/>
        </w:rPr>
        <w:t>Wat kun je doen voor je kind</w:t>
      </w:r>
    </w:p>
    <w:p w:rsidR="00260B21" w:rsidRPr="009B4026" w:rsidRDefault="00260B21" w:rsidP="00260B21">
      <w:pPr>
        <w:numPr>
          <w:ilvl w:val="1"/>
          <w:numId w:val="0"/>
        </w:numPr>
        <w:rPr>
          <w:rFonts w:asciiTheme="minorHAnsi" w:hAnsiTheme="minorHAnsi" w:cstheme="minorHAnsi"/>
        </w:rPr>
      </w:pPr>
      <w:r w:rsidRPr="009B4026">
        <w:rPr>
          <w:rFonts w:asciiTheme="minorHAnsi" w:hAnsiTheme="minorHAnsi" w:cstheme="minorHAnsi"/>
        </w:rPr>
        <w:t xml:space="preserve">Voor kinderen betekent een scheiding veranderingen in alle aspecten van het leven en vraagt veel van hun aanpassingsvermogen. Het kan langere tijd spanning met zich meebrengen. Dit is een risico voor kinderen. Door het opstapelen van alle veranderingen kan een kind emotionele en gedragsproblemen ontwikkelen. Ieder kind verschilt in hoe hij of zij omgaat met de scheiding. Voor veel kinderen betekent scheiden ook: verhuizen, verdeeld wonen (deels bij papa, deels bij mama), verminderd of geen contact met grootouders, veranderd opvoedklimaat en andere gezinsstructuur, nieuwe partner van papa of mama, stiefbroers en/of </w:t>
      </w:r>
      <w:r w:rsidR="001E5C45" w:rsidRPr="009B4026">
        <w:rPr>
          <w:rFonts w:asciiTheme="minorHAnsi" w:hAnsiTheme="minorHAnsi" w:cstheme="minorHAnsi"/>
        </w:rPr>
        <w:t>stief zussen</w:t>
      </w:r>
      <w:r w:rsidRPr="009B4026">
        <w:rPr>
          <w:rFonts w:asciiTheme="minorHAnsi" w:hAnsiTheme="minorHAnsi" w:cstheme="minorHAnsi"/>
        </w:rPr>
        <w:t>, enz. Dit kan zorgen voor gevoelens van onzekerheid, schaamte, rouw, schuld en angst.</w:t>
      </w:r>
      <w:r w:rsidRPr="009B4026">
        <w:rPr>
          <w:rFonts w:asciiTheme="minorHAnsi" w:hAnsiTheme="minorHAnsi" w:cstheme="minorHAnsi"/>
        </w:rPr>
        <w:br/>
        <w:t>Hier volgen een aantal tips die je helpen om je kind te ondersteunen:</w:t>
      </w:r>
    </w:p>
    <w:p w:rsidR="00260B21" w:rsidRPr="009B4026" w:rsidRDefault="00260B21" w:rsidP="00260B21">
      <w:pPr>
        <w:numPr>
          <w:ilvl w:val="0"/>
          <w:numId w:val="38"/>
        </w:numPr>
        <w:spacing w:after="200" w:line="276" w:lineRule="auto"/>
        <w:contextualSpacing/>
        <w:rPr>
          <w:rFonts w:asciiTheme="minorHAnsi" w:hAnsiTheme="minorHAnsi" w:cstheme="minorHAnsi"/>
        </w:rPr>
      </w:pPr>
      <w:r w:rsidRPr="009B4026">
        <w:rPr>
          <w:rFonts w:asciiTheme="minorHAnsi" w:hAnsiTheme="minorHAnsi" w:cstheme="minorHAnsi"/>
        </w:rPr>
        <w:t>Luister naar je kind, maar dwing hem/haar niet over de scheiding te praten.</w:t>
      </w:r>
    </w:p>
    <w:p w:rsidR="00260B21" w:rsidRPr="009B4026" w:rsidRDefault="00260B21" w:rsidP="00260B21">
      <w:pPr>
        <w:numPr>
          <w:ilvl w:val="0"/>
          <w:numId w:val="38"/>
        </w:numPr>
        <w:spacing w:after="200" w:line="276" w:lineRule="auto"/>
        <w:contextualSpacing/>
        <w:rPr>
          <w:rFonts w:asciiTheme="minorHAnsi" w:hAnsiTheme="minorHAnsi" w:cstheme="minorHAnsi"/>
        </w:rPr>
      </w:pPr>
      <w:r w:rsidRPr="009B4026">
        <w:rPr>
          <w:rFonts w:asciiTheme="minorHAnsi" w:hAnsiTheme="minorHAnsi" w:cstheme="minorHAnsi"/>
        </w:rPr>
        <w:t>Laat merken dat de mening en gevoelens van je kind belangrijk voor je zijn. Vraag er naar (nu of later), en vraag door.</w:t>
      </w:r>
    </w:p>
    <w:p w:rsidR="00260B21" w:rsidRPr="009B4026" w:rsidRDefault="00260B21" w:rsidP="00260B21">
      <w:pPr>
        <w:numPr>
          <w:ilvl w:val="0"/>
          <w:numId w:val="38"/>
        </w:numPr>
        <w:spacing w:after="200" w:line="276" w:lineRule="auto"/>
        <w:contextualSpacing/>
        <w:rPr>
          <w:rFonts w:asciiTheme="minorHAnsi" w:hAnsiTheme="minorHAnsi" w:cstheme="minorHAnsi"/>
        </w:rPr>
      </w:pPr>
      <w:r w:rsidRPr="009B4026">
        <w:rPr>
          <w:rFonts w:asciiTheme="minorHAnsi" w:hAnsiTheme="minorHAnsi" w:cstheme="minorHAnsi"/>
        </w:rPr>
        <w:t xml:space="preserve">Help je kind zijn/haar gevoelens te uiten. </w:t>
      </w:r>
    </w:p>
    <w:p w:rsidR="00260B21" w:rsidRPr="009B4026" w:rsidRDefault="00260B21" w:rsidP="00260B21">
      <w:pPr>
        <w:numPr>
          <w:ilvl w:val="0"/>
          <w:numId w:val="38"/>
        </w:numPr>
        <w:spacing w:after="200" w:line="276" w:lineRule="auto"/>
        <w:contextualSpacing/>
        <w:rPr>
          <w:rFonts w:asciiTheme="minorHAnsi" w:hAnsiTheme="minorHAnsi" w:cstheme="minorHAnsi"/>
        </w:rPr>
      </w:pPr>
      <w:r w:rsidRPr="009B4026">
        <w:rPr>
          <w:rFonts w:asciiTheme="minorHAnsi" w:hAnsiTheme="minorHAnsi" w:cstheme="minorHAnsi"/>
        </w:rPr>
        <w:t>Zorg voor steun uit de omgeving. Een luisterend oor/kopje thee van een lieve oma/buurvrouw/juf kan heel fijn zijn voor een kind.</w:t>
      </w:r>
    </w:p>
    <w:p w:rsidR="00260B21" w:rsidRPr="009B4026" w:rsidRDefault="00260B21" w:rsidP="00260B21">
      <w:pPr>
        <w:numPr>
          <w:ilvl w:val="0"/>
          <w:numId w:val="38"/>
        </w:numPr>
        <w:spacing w:after="200" w:line="276" w:lineRule="auto"/>
        <w:contextualSpacing/>
        <w:rPr>
          <w:rFonts w:asciiTheme="minorHAnsi" w:hAnsiTheme="minorHAnsi" w:cstheme="minorHAnsi"/>
        </w:rPr>
      </w:pPr>
      <w:r w:rsidRPr="009B4026">
        <w:rPr>
          <w:rFonts w:asciiTheme="minorHAnsi" w:hAnsiTheme="minorHAnsi" w:cstheme="minorHAnsi"/>
        </w:rPr>
        <w:t>Geef je kind tijd om</w:t>
      </w:r>
      <w:r w:rsidRPr="009B4026">
        <w:t xml:space="preserve"> </w:t>
      </w:r>
      <w:r w:rsidRPr="009B4026">
        <w:rPr>
          <w:rFonts w:asciiTheme="minorHAnsi" w:hAnsiTheme="minorHAnsi" w:cstheme="minorHAnsi"/>
        </w:rPr>
        <w:t>te wennen aan de nieuwe situatie.</w:t>
      </w:r>
    </w:p>
    <w:p w:rsidR="00260B21" w:rsidRPr="009B4026" w:rsidRDefault="00260B21" w:rsidP="00260B21">
      <w:pPr>
        <w:numPr>
          <w:ilvl w:val="0"/>
          <w:numId w:val="38"/>
        </w:numPr>
        <w:spacing w:after="200" w:line="276" w:lineRule="auto"/>
        <w:contextualSpacing/>
        <w:rPr>
          <w:rFonts w:asciiTheme="minorHAnsi" w:hAnsiTheme="minorHAnsi" w:cstheme="minorHAnsi"/>
        </w:rPr>
      </w:pPr>
      <w:r w:rsidRPr="009B4026">
        <w:rPr>
          <w:rFonts w:asciiTheme="minorHAnsi" w:hAnsiTheme="minorHAnsi" w:cstheme="minorHAnsi"/>
        </w:rPr>
        <w:t>Laat je kind voelen dat hij/zij er mag zijn.</w:t>
      </w:r>
    </w:p>
    <w:p w:rsidR="00260B21" w:rsidRPr="009B4026" w:rsidRDefault="00260B21" w:rsidP="00260B21">
      <w:pPr>
        <w:numPr>
          <w:ilvl w:val="0"/>
          <w:numId w:val="38"/>
        </w:numPr>
        <w:spacing w:after="200" w:line="276" w:lineRule="auto"/>
        <w:contextualSpacing/>
        <w:rPr>
          <w:rFonts w:asciiTheme="minorHAnsi" w:hAnsiTheme="minorHAnsi" w:cstheme="minorHAnsi"/>
        </w:rPr>
      </w:pPr>
      <w:r w:rsidRPr="009B4026">
        <w:rPr>
          <w:rFonts w:asciiTheme="minorHAnsi" w:hAnsiTheme="minorHAnsi" w:cstheme="minorHAnsi"/>
        </w:rPr>
        <w:lastRenderedPageBreak/>
        <w:t>Maak duidelijk dat de scheiding niet de schuld van je kind is, liever een keer te vaak dan te weinig.</w:t>
      </w:r>
    </w:p>
    <w:p w:rsidR="00260B21" w:rsidRPr="009B4026" w:rsidRDefault="00260B21" w:rsidP="00260B21">
      <w:pPr>
        <w:numPr>
          <w:ilvl w:val="0"/>
          <w:numId w:val="38"/>
        </w:numPr>
        <w:spacing w:after="200" w:line="276" w:lineRule="auto"/>
        <w:contextualSpacing/>
        <w:rPr>
          <w:rFonts w:asciiTheme="minorHAnsi" w:hAnsiTheme="minorHAnsi" w:cstheme="minorHAnsi"/>
        </w:rPr>
      </w:pPr>
      <w:r w:rsidRPr="009B4026">
        <w:rPr>
          <w:rFonts w:asciiTheme="minorHAnsi" w:hAnsiTheme="minorHAnsi" w:cstheme="minorHAnsi"/>
        </w:rPr>
        <w:t>Vertel wat er gaat gebeuren en waarom.</w:t>
      </w:r>
    </w:p>
    <w:p w:rsidR="00260B21" w:rsidRPr="009B4026" w:rsidRDefault="00260B21" w:rsidP="00260B21">
      <w:pPr>
        <w:numPr>
          <w:ilvl w:val="0"/>
          <w:numId w:val="38"/>
        </w:numPr>
        <w:spacing w:after="200" w:line="276" w:lineRule="auto"/>
        <w:contextualSpacing/>
        <w:rPr>
          <w:rFonts w:asciiTheme="minorHAnsi" w:hAnsiTheme="minorHAnsi" w:cstheme="minorHAnsi"/>
        </w:rPr>
      </w:pPr>
      <w:r w:rsidRPr="009B4026">
        <w:rPr>
          <w:rFonts w:asciiTheme="minorHAnsi" w:hAnsiTheme="minorHAnsi" w:cstheme="minorHAnsi"/>
        </w:rPr>
        <w:t>Bied houvast in bekende gewoonten en rituelen.</w:t>
      </w:r>
    </w:p>
    <w:p w:rsidR="00260B21" w:rsidRPr="009B4026" w:rsidRDefault="00260B21" w:rsidP="00260B21">
      <w:pPr>
        <w:numPr>
          <w:ilvl w:val="0"/>
          <w:numId w:val="38"/>
        </w:numPr>
        <w:spacing w:after="200" w:line="276" w:lineRule="auto"/>
        <w:contextualSpacing/>
        <w:rPr>
          <w:rFonts w:asciiTheme="minorHAnsi" w:hAnsiTheme="minorHAnsi" w:cstheme="minorHAnsi"/>
        </w:rPr>
      </w:pPr>
      <w:r w:rsidRPr="009B4026">
        <w:rPr>
          <w:rFonts w:asciiTheme="minorHAnsi" w:hAnsiTheme="minorHAnsi" w:cstheme="minorHAnsi"/>
        </w:rPr>
        <w:t>Noem je ex-partner tegen je kind nog hetzelfde, bijvoorbeeld mama of papa.</w:t>
      </w:r>
    </w:p>
    <w:p w:rsidR="00260B21" w:rsidRPr="009B4026" w:rsidRDefault="00260B21" w:rsidP="00260B21">
      <w:pPr>
        <w:numPr>
          <w:ilvl w:val="0"/>
          <w:numId w:val="38"/>
        </w:numPr>
        <w:spacing w:after="200" w:line="276" w:lineRule="auto"/>
        <w:contextualSpacing/>
        <w:rPr>
          <w:rFonts w:asciiTheme="minorHAnsi" w:hAnsiTheme="minorHAnsi" w:cstheme="minorHAnsi"/>
        </w:rPr>
      </w:pPr>
      <w:r w:rsidRPr="009B4026">
        <w:rPr>
          <w:rFonts w:asciiTheme="minorHAnsi" w:hAnsiTheme="minorHAnsi" w:cstheme="minorHAnsi"/>
        </w:rPr>
        <w:t>Kom je beloftes en afspraken na.</w:t>
      </w:r>
    </w:p>
    <w:p w:rsidR="00260B21" w:rsidRPr="009B4026" w:rsidRDefault="00260B21" w:rsidP="00260B21">
      <w:pPr>
        <w:numPr>
          <w:ilvl w:val="0"/>
          <w:numId w:val="38"/>
        </w:numPr>
        <w:spacing w:after="200" w:line="276" w:lineRule="auto"/>
        <w:contextualSpacing/>
        <w:rPr>
          <w:rFonts w:asciiTheme="minorHAnsi" w:hAnsiTheme="minorHAnsi" w:cstheme="minorHAnsi"/>
        </w:rPr>
      </w:pPr>
      <w:r w:rsidRPr="009B4026">
        <w:rPr>
          <w:rFonts w:asciiTheme="minorHAnsi" w:hAnsiTheme="minorHAnsi" w:cstheme="minorHAnsi"/>
        </w:rPr>
        <w:t>Praat respectvol over de andere ouder en ga respectvol met elkaar om.</w:t>
      </w:r>
    </w:p>
    <w:p w:rsidR="00260B21" w:rsidRPr="009B4026" w:rsidRDefault="00260B21" w:rsidP="00260B21"/>
    <w:p w:rsidR="00260B21" w:rsidRPr="009B4026" w:rsidRDefault="00260B21" w:rsidP="00260B21">
      <w:pPr>
        <w:numPr>
          <w:ilvl w:val="1"/>
          <w:numId w:val="0"/>
        </w:numPr>
        <w:rPr>
          <w:rFonts w:asciiTheme="minorHAnsi" w:eastAsiaTheme="majorEastAsia" w:hAnsiTheme="minorHAnsi" w:cstheme="minorHAnsi"/>
          <w:b/>
          <w:iCs/>
          <w:color w:val="33CC33"/>
          <w:spacing w:val="15"/>
          <w:sz w:val="28"/>
          <w:szCs w:val="28"/>
        </w:rPr>
      </w:pPr>
      <w:r w:rsidRPr="009B4026">
        <w:rPr>
          <w:rFonts w:asciiTheme="minorHAnsi" w:eastAsiaTheme="majorEastAsia" w:hAnsiTheme="minorHAnsi" w:cstheme="minorHAnsi"/>
          <w:b/>
          <w:iCs/>
          <w:color w:val="33CC33"/>
          <w:spacing w:val="15"/>
          <w:sz w:val="28"/>
          <w:szCs w:val="28"/>
        </w:rPr>
        <w:t>Onthoud</w:t>
      </w:r>
    </w:p>
    <w:p w:rsidR="00260B21" w:rsidRPr="009B4026" w:rsidRDefault="00260B21" w:rsidP="00260B21">
      <w:pPr>
        <w:numPr>
          <w:ilvl w:val="0"/>
          <w:numId w:val="38"/>
        </w:numPr>
        <w:spacing w:after="200" w:line="276" w:lineRule="auto"/>
        <w:contextualSpacing/>
        <w:rPr>
          <w:rFonts w:asciiTheme="minorHAnsi" w:hAnsiTheme="minorHAnsi" w:cstheme="minorHAnsi"/>
        </w:rPr>
      </w:pPr>
      <w:r w:rsidRPr="009B4026">
        <w:rPr>
          <w:rFonts w:asciiTheme="minorHAnsi" w:hAnsiTheme="minorHAnsi" w:cstheme="minorHAnsi"/>
        </w:rPr>
        <w:t>Ik blijf ouder en opvoeder van mijn kind.</w:t>
      </w:r>
    </w:p>
    <w:p w:rsidR="00260B21" w:rsidRPr="009B4026" w:rsidRDefault="00260B21" w:rsidP="00260B21">
      <w:pPr>
        <w:numPr>
          <w:ilvl w:val="0"/>
          <w:numId w:val="38"/>
        </w:numPr>
        <w:spacing w:after="200" w:line="276" w:lineRule="auto"/>
        <w:contextualSpacing/>
        <w:rPr>
          <w:rFonts w:asciiTheme="minorHAnsi" w:hAnsiTheme="minorHAnsi" w:cstheme="minorHAnsi"/>
        </w:rPr>
      </w:pPr>
      <w:r w:rsidRPr="009B4026">
        <w:rPr>
          <w:rFonts w:asciiTheme="minorHAnsi" w:hAnsiTheme="minorHAnsi" w:cstheme="minorHAnsi"/>
        </w:rPr>
        <w:t xml:space="preserve">Ik zorg voor harmonie als mijn kind er is. </w:t>
      </w:r>
    </w:p>
    <w:p w:rsidR="00260B21" w:rsidRPr="009B4026" w:rsidRDefault="00260B21" w:rsidP="00260B21">
      <w:pPr>
        <w:numPr>
          <w:ilvl w:val="0"/>
          <w:numId w:val="38"/>
        </w:numPr>
        <w:spacing w:after="200" w:line="276" w:lineRule="auto"/>
        <w:contextualSpacing/>
        <w:rPr>
          <w:rFonts w:asciiTheme="minorHAnsi" w:hAnsiTheme="minorHAnsi" w:cstheme="minorHAnsi"/>
        </w:rPr>
      </w:pPr>
      <w:r w:rsidRPr="009B4026">
        <w:rPr>
          <w:rFonts w:asciiTheme="minorHAnsi" w:hAnsiTheme="minorHAnsi" w:cstheme="minorHAnsi"/>
        </w:rPr>
        <w:t>Ik praat niet lelijk over mijn ex waar de kinderen bij zijn, maar probeer het goede te zien in mijn ex/deze situatie.</w:t>
      </w:r>
    </w:p>
    <w:p w:rsidR="00260B21" w:rsidRPr="009B4026" w:rsidRDefault="00260B21" w:rsidP="00260B21">
      <w:pPr>
        <w:numPr>
          <w:ilvl w:val="0"/>
          <w:numId w:val="38"/>
        </w:numPr>
        <w:spacing w:after="200" w:line="276" w:lineRule="auto"/>
        <w:contextualSpacing/>
        <w:rPr>
          <w:rFonts w:asciiTheme="minorHAnsi" w:hAnsiTheme="minorHAnsi" w:cstheme="minorHAnsi"/>
        </w:rPr>
      </w:pPr>
      <w:r w:rsidRPr="009B4026">
        <w:rPr>
          <w:rFonts w:asciiTheme="minorHAnsi" w:hAnsiTheme="minorHAnsi" w:cstheme="minorHAnsi"/>
        </w:rPr>
        <w:t>Ik ben dankbaar voor mijn kind(eren).</w:t>
      </w:r>
    </w:p>
    <w:p w:rsidR="00260B21" w:rsidRPr="009B4026" w:rsidRDefault="00260B21" w:rsidP="00260B21">
      <w:pPr>
        <w:numPr>
          <w:ilvl w:val="0"/>
          <w:numId w:val="38"/>
        </w:numPr>
        <w:spacing w:after="200" w:line="276" w:lineRule="auto"/>
        <w:contextualSpacing/>
        <w:rPr>
          <w:rFonts w:asciiTheme="minorHAnsi" w:hAnsiTheme="minorHAnsi" w:cstheme="minorHAnsi"/>
        </w:rPr>
      </w:pPr>
      <w:r w:rsidRPr="009B4026">
        <w:rPr>
          <w:rFonts w:asciiTheme="minorHAnsi" w:hAnsiTheme="minorHAnsi" w:cstheme="minorHAnsi"/>
        </w:rPr>
        <w:t>Ik houd moed.</w:t>
      </w:r>
    </w:p>
    <w:p w:rsidR="00260B21" w:rsidRPr="009B4026" w:rsidRDefault="00260B21" w:rsidP="00260B21">
      <w:pPr>
        <w:ind w:left="720"/>
        <w:contextualSpacing/>
      </w:pPr>
    </w:p>
    <w:p w:rsidR="00260B21" w:rsidRPr="009B4026" w:rsidRDefault="00260B21" w:rsidP="00260B21"/>
    <w:p w:rsidR="00260B21" w:rsidRPr="009B4026" w:rsidRDefault="00260B21" w:rsidP="00260B21">
      <w:pPr>
        <w:numPr>
          <w:ilvl w:val="1"/>
          <w:numId w:val="0"/>
        </w:numPr>
        <w:rPr>
          <w:rFonts w:asciiTheme="minorHAnsi" w:eastAsiaTheme="majorEastAsia" w:hAnsiTheme="minorHAnsi" w:cstheme="minorHAnsi"/>
          <w:b/>
          <w:iCs/>
          <w:color w:val="33CC33"/>
          <w:spacing w:val="15"/>
          <w:sz w:val="28"/>
          <w:szCs w:val="28"/>
        </w:rPr>
      </w:pPr>
      <w:r w:rsidRPr="009B4026">
        <w:rPr>
          <w:rFonts w:asciiTheme="minorHAnsi" w:eastAsiaTheme="majorEastAsia" w:hAnsiTheme="minorHAnsi" w:cstheme="minorHAnsi"/>
          <w:b/>
          <w:iCs/>
          <w:noProof/>
          <w:color w:val="33CC33"/>
          <w:spacing w:val="15"/>
          <w:sz w:val="28"/>
          <w:szCs w:val="28"/>
        </w:rPr>
        <w:drawing>
          <wp:anchor distT="0" distB="0" distL="114300" distR="114300" simplePos="0" relativeHeight="251666432" behindDoc="0" locked="0" layoutInCell="1" allowOverlap="1" wp14:anchorId="4CA73966" wp14:editId="4651DE7D">
            <wp:simplePos x="0" y="0"/>
            <wp:positionH relativeFrom="column">
              <wp:posOffset>2830830</wp:posOffset>
            </wp:positionH>
            <wp:positionV relativeFrom="paragraph">
              <wp:posOffset>136906</wp:posOffset>
            </wp:positionV>
            <wp:extent cx="768096" cy="262317"/>
            <wp:effectExtent l="0" t="0" r="0" b="4445"/>
            <wp:wrapNone/>
            <wp:docPr id="3" name="Picture 8" descr="Villa Pin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7" name="Picture 8" descr="Villa Pined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8096" cy="262317"/>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9B4026">
        <w:rPr>
          <w:rFonts w:asciiTheme="minorHAnsi" w:eastAsiaTheme="majorEastAsia" w:hAnsiTheme="minorHAnsi" w:cstheme="minorHAnsi"/>
          <w:b/>
          <w:iCs/>
          <w:color w:val="33CC33"/>
          <w:spacing w:val="15"/>
          <w:sz w:val="28"/>
          <w:szCs w:val="28"/>
        </w:rPr>
        <w:t>Meer tips voor ouders</w:t>
      </w:r>
    </w:p>
    <w:p w:rsidR="00260B21" w:rsidRPr="009B4026" w:rsidRDefault="00260B21" w:rsidP="00260B21">
      <w:r w:rsidRPr="009B4026">
        <w:rPr>
          <w:rFonts w:asciiTheme="minorHAnsi" w:hAnsiTheme="minorHAnsi" w:cstheme="minorHAnsi"/>
        </w:rPr>
        <w:t xml:space="preserve">Lees </w:t>
      </w:r>
      <w:hyperlink r:id="rId24" w:history="1">
        <w:r w:rsidRPr="009B4026">
          <w:rPr>
            <w:rFonts w:asciiTheme="minorHAnsi" w:hAnsiTheme="minorHAnsi" w:cs="Tahoma"/>
            <w:color w:val="0000FF" w:themeColor="hyperlink"/>
            <w:u w:val="single"/>
          </w:rPr>
          <w:t>hier</w:t>
        </w:r>
      </w:hyperlink>
      <w:r w:rsidRPr="009B4026">
        <w:t xml:space="preserve"> </w:t>
      </w:r>
      <w:r w:rsidRPr="009B4026">
        <w:rPr>
          <w:rFonts w:asciiTheme="minorHAnsi" w:hAnsiTheme="minorHAnsi" w:cstheme="minorHAnsi"/>
        </w:rPr>
        <w:t>de brief aan alle gescheiden ouders</w:t>
      </w:r>
      <w:r w:rsidRPr="009B4026">
        <w:t xml:space="preserve">. </w:t>
      </w:r>
    </w:p>
    <w:p w:rsidR="00260B21" w:rsidRPr="009B4026" w:rsidRDefault="00260B21" w:rsidP="00260B21"/>
    <w:p w:rsidR="00EB7191" w:rsidRPr="00E23718" w:rsidRDefault="00EB7191" w:rsidP="00E23718">
      <w:pPr>
        <w:jc w:val="both"/>
        <w:rPr>
          <w:rFonts w:asciiTheme="minorHAnsi" w:hAnsiTheme="minorHAnsi" w:cstheme="minorHAnsi"/>
        </w:rPr>
      </w:pPr>
    </w:p>
    <w:p w:rsidR="00260B21" w:rsidRDefault="00260B21">
      <w:pPr>
        <w:rPr>
          <w:rFonts w:ascii="Arial Black" w:eastAsiaTheme="majorEastAsia" w:hAnsi="Arial Black" w:cstheme="majorBidi"/>
          <w:b/>
          <w:bCs/>
          <w:color w:val="33CC33"/>
          <w:sz w:val="44"/>
          <w:szCs w:val="44"/>
        </w:rPr>
      </w:pPr>
      <w:r>
        <w:rPr>
          <w:rFonts w:ascii="Arial Black" w:hAnsi="Arial Black"/>
          <w:color w:val="33CC33"/>
          <w:sz w:val="44"/>
          <w:szCs w:val="44"/>
        </w:rPr>
        <w:br w:type="page"/>
      </w:r>
    </w:p>
    <w:p w:rsidR="00292FEB" w:rsidRPr="00550A69" w:rsidRDefault="00292FEB" w:rsidP="00097EEA">
      <w:pPr>
        <w:pStyle w:val="Kop1"/>
        <w:rPr>
          <w:rFonts w:asciiTheme="minorHAnsi" w:hAnsiTheme="minorHAnsi" w:cstheme="minorHAnsi"/>
          <w:color w:val="auto"/>
        </w:rPr>
      </w:pPr>
      <w:bookmarkStart w:id="13" w:name="_Toc533073882"/>
      <w:r w:rsidRPr="00550A69">
        <w:rPr>
          <w:rFonts w:ascii="Arial Black" w:hAnsi="Arial Black"/>
          <w:color w:val="33CC33"/>
          <w:sz w:val="44"/>
          <w:szCs w:val="44"/>
        </w:rPr>
        <w:lastRenderedPageBreak/>
        <w:t>Schema 1</w:t>
      </w:r>
      <w:r w:rsidR="00677E9B" w:rsidRPr="00550A69">
        <w:rPr>
          <w:rFonts w:ascii="Arial Black" w:hAnsi="Arial Black"/>
          <w:color w:val="33CC33"/>
          <w:sz w:val="44"/>
          <w:szCs w:val="44"/>
        </w:rPr>
        <w:br/>
      </w:r>
      <w:r w:rsidR="0071527D" w:rsidRPr="00550A69">
        <w:rPr>
          <w:rFonts w:asciiTheme="minorHAnsi" w:hAnsiTheme="minorHAnsi" w:cstheme="minorHAnsi"/>
          <w:color w:val="auto"/>
          <w:sz w:val="32"/>
          <w:szCs w:val="32"/>
        </w:rPr>
        <w:t xml:space="preserve">Protocol </w:t>
      </w:r>
      <w:r w:rsidR="00550A69">
        <w:rPr>
          <w:rFonts w:asciiTheme="minorHAnsi" w:hAnsiTheme="minorHAnsi" w:cstheme="minorHAnsi"/>
          <w:color w:val="auto"/>
          <w:sz w:val="32"/>
          <w:szCs w:val="32"/>
        </w:rPr>
        <w:t>e</w:t>
      </w:r>
      <w:r w:rsidRPr="00550A69">
        <w:rPr>
          <w:rFonts w:asciiTheme="minorHAnsi" w:hAnsiTheme="minorHAnsi" w:cstheme="minorHAnsi"/>
          <w:color w:val="auto"/>
          <w:sz w:val="32"/>
          <w:szCs w:val="32"/>
        </w:rPr>
        <w:t>chtscheiding</w:t>
      </w:r>
      <w:bookmarkEnd w:id="13"/>
    </w:p>
    <w:p w:rsidR="00292FEB" w:rsidRDefault="00292FEB" w:rsidP="00292FEB">
      <w:pPr>
        <w:rPr>
          <w:rFonts w:eastAsiaTheme="majorEastAsia"/>
        </w:rPr>
      </w:pPr>
      <w:r>
        <w:rPr>
          <w:noProof/>
        </w:rPr>
        <w:drawing>
          <wp:anchor distT="0" distB="0" distL="114300" distR="114300" simplePos="0" relativeHeight="251662336" behindDoc="1" locked="0" layoutInCell="1" allowOverlap="1" wp14:anchorId="4DD1327B" wp14:editId="6D8A870D">
            <wp:simplePos x="0" y="0"/>
            <wp:positionH relativeFrom="column">
              <wp:posOffset>260350</wp:posOffset>
            </wp:positionH>
            <wp:positionV relativeFrom="paragraph">
              <wp:posOffset>64770</wp:posOffset>
            </wp:positionV>
            <wp:extent cx="5810250" cy="8058785"/>
            <wp:effectExtent l="0" t="0" r="0" b="0"/>
            <wp:wrapTight wrapText="bothSides">
              <wp:wrapPolygon edited="0">
                <wp:start x="0" y="0"/>
                <wp:lineTo x="0" y="21547"/>
                <wp:lineTo x="21529" y="21547"/>
                <wp:lineTo x="21529" y="0"/>
                <wp:lineTo x="0" y="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10250" cy="8058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7E9B" w:rsidRPr="00550A69" w:rsidRDefault="00677E9B" w:rsidP="00097EEA">
      <w:pPr>
        <w:pStyle w:val="Geenafstand"/>
        <w:rPr>
          <w:rStyle w:val="Kop1Char"/>
          <w:rFonts w:asciiTheme="minorHAnsi" w:hAnsiTheme="minorHAnsi" w:cstheme="minorHAnsi"/>
          <w:color w:val="auto"/>
          <w:sz w:val="32"/>
          <w:szCs w:val="32"/>
        </w:rPr>
      </w:pPr>
      <w:bookmarkStart w:id="14" w:name="_Toc533073883"/>
      <w:r w:rsidRPr="00550A69">
        <w:rPr>
          <w:rStyle w:val="Kop1Char"/>
          <w:rFonts w:ascii="Arial Black" w:hAnsi="Arial Black"/>
          <w:color w:val="33CC33"/>
          <w:sz w:val="44"/>
          <w:szCs w:val="44"/>
        </w:rPr>
        <w:lastRenderedPageBreak/>
        <w:t xml:space="preserve">Schema </w:t>
      </w:r>
      <w:r w:rsidR="0071527D" w:rsidRPr="00550A69">
        <w:rPr>
          <w:rStyle w:val="Kop1Char"/>
          <w:rFonts w:ascii="Arial Black" w:hAnsi="Arial Black"/>
          <w:color w:val="33CC33"/>
          <w:sz w:val="44"/>
          <w:szCs w:val="44"/>
        </w:rPr>
        <w:t>2</w:t>
      </w:r>
      <w:r w:rsidR="0071527D" w:rsidRPr="00550A69">
        <w:rPr>
          <w:rStyle w:val="Kop1Char"/>
          <w:rFonts w:ascii="Arial Black" w:hAnsi="Arial Black"/>
          <w:color w:val="33CC33"/>
          <w:sz w:val="44"/>
          <w:szCs w:val="44"/>
        </w:rPr>
        <w:br/>
      </w:r>
      <w:r w:rsidR="0071527D" w:rsidRPr="00550A69">
        <w:rPr>
          <w:rStyle w:val="Kop1Char"/>
          <w:rFonts w:asciiTheme="minorHAnsi" w:hAnsiTheme="minorHAnsi" w:cstheme="minorHAnsi"/>
          <w:color w:val="auto"/>
          <w:sz w:val="32"/>
          <w:szCs w:val="32"/>
        </w:rPr>
        <w:t>Informatieplicht</w:t>
      </w:r>
      <w:bookmarkEnd w:id="14"/>
    </w:p>
    <w:p w:rsidR="00677E9B" w:rsidRDefault="00927A20" w:rsidP="00677E9B">
      <w:pPr>
        <w:rPr>
          <w:rFonts w:eastAsiaTheme="majorEastAsia"/>
        </w:rPr>
      </w:pPr>
      <w:r w:rsidRPr="00097EEA">
        <w:rPr>
          <w:rStyle w:val="Kop1Char"/>
          <w:noProof/>
          <w:sz w:val="44"/>
          <w:szCs w:val="44"/>
        </w:rPr>
        <w:drawing>
          <wp:anchor distT="0" distB="0" distL="114300" distR="114300" simplePos="0" relativeHeight="251663360" behindDoc="1" locked="0" layoutInCell="1" allowOverlap="1" wp14:anchorId="766BECEA" wp14:editId="256CBC21">
            <wp:simplePos x="0" y="0"/>
            <wp:positionH relativeFrom="column">
              <wp:posOffset>343535</wp:posOffset>
            </wp:positionH>
            <wp:positionV relativeFrom="paragraph">
              <wp:posOffset>43815</wp:posOffset>
            </wp:positionV>
            <wp:extent cx="5812155" cy="8061960"/>
            <wp:effectExtent l="0" t="0" r="0" b="0"/>
            <wp:wrapTight wrapText="bothSides">
              <wp:wrapPolygon edited="0">
                <wp:start x="0" y="0"/>
                <wp:lineTo x="0" y="21539"/>
                <wp:lineTo x="21522" y="21539"/>
                <wp:lineTo x="21522"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12155" cy="806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7E9B" w:rsidRDefault="00677E9B" w:rsidP="00677E9B">
      <w:pPr>
        <w:rPr>
          <w:rFonts w:eastAsiaTheme="majorEastAsia"/>
        </w:rPr>
      </w:pPr>
    </w:p>
    <w:p w:rsidR="00677E9B" w:rsidRDefault="00677E9B" w:rsidP="00677E9B">
      <w:pPr>
        <w:rPr>
          <w:rFonts w:eastAsiaTheme="majorEastAsia"/>
        </w:rPr>
      </w:pPr>
    </w:p>
    <w:p w:rsidR="00677E9B" w:rsidRDefault="00677E9B" w:rsidP="00677E9B">
      <w:pPr>
        <w:rPr>
          <w:rFonts w:eastAsiaTheme="majorEastAsia"/>
        </w:rPr>
      </w:pPr>
    </w:p>
    <w:p w:rsidR="00677E9B" w:rsidRDefault="00677E9B" w:rsidP="00677E9B">
      <w:pPr>
        <w:rPr>
          <w:rFonts w:eastAsiaTheme="majorEastAsia"/>
        </w:rPr>
      </w:pPr>
    </w:p>
    <w:p w:rsidR="00677E9B" w:rsidRDefault="00677E9B" w:rsidP="00677E9B">
      <w:pPr>
        <w:rPr>
          <w:rFonts w:eastAsiaTheme="majorEastAsia"/>
        </w:rPr>
      </w:pPr>
    </w:p>
    <w:p w:rsidR="00677E9B" w:rsidRDefault="00677E9B" w:rsidP="00677E9B">
      <w:pPr>
        <w:rPr>
          <w:rFonts w:eastAsiaTheme="majorEastAsia"/>
        </w:rPr>
      </w:pPr>
    </w:p>
    <w:p w:rsidR="00677E9B" w:rsidRDefault="00677E9B" w:rsidP="00677E9B">
      <w:pPr>
        <w:rPr>
          <w:rFonts w:eastAsiaTheme="majorEastAsia"/>
        </w:rPr>
      </w:pPr>
    </w:p>
    <w:p w:rsidR="00677E9B" w:rsidRDefault="00677E9B" w:rsidP="00677E9B">
      <w:pPr>
        <w:rPr>
          <w:rFonts w:eastAsiaTheme="majorEastAsia"/>
        </w:rPr>
      </w:pPr>
    </w:p>
    <w:p w:rsidR="00677E9B" w:rsidRDefault="00677E9B" w:rsidP="00677E9B">
      <w:pPr>
        <w:rPr>
          <w:rFonts w:eastAsiaTheme="majorEastAsia"/>
        </w:rPr>
      </w:pPr>
    </w:p>
    <w:p w:rsidR="00677E9B" w:rsidRDefault="00677E9B" w:rsidP="00677E9B">
      <w:pPr>
        <w:rPr>
          <w:rFonts w:eastAsiaTheme="majorEastAsia"/>
        </w:rPr>
      </w:pPr>
    </w:p>
    <w:p w:rsidR="00677E9B" w:rsidRDefault="00677E9B" w:rsidP="00677E9B">
      <w:pPr>
        <w:rPr>
          <w:rFonts w:eastAsiaTheme="majorEastAsia"/>
        </w:rPr>
      </w:pPr>
    </w:p>
    <w:p w:rsidR="00677E9B" w:rsidRDefault="00677E9B" w:rsidP="00677E9B">
      <w:pPr>
        <w:rPr>
          <w:rFonts w:eastAsiaTheme="majorEastAsia"/>
        </w:rPr>
      </w:pPr>
    </w:p>
    <w:p w:rsidR="00677E9B" w:rsidRDefault="00677E9B" w:rsidP="00677E9B">
      <w:pPr>
        <w:rPr>
          <w:rFonts w:eastAsiaTheme="majorEastAsia"/>
        </w:rPr>
      </w:pPr>
    </w:p>
    <w:p w:rsidR="00677E9B" w:rsidRDefault="00677E9B" w:rsidP="00677E9B">
      <w:pPr>
        <w:rPr>
          <w:rFonts w:eastAsiaTheme="majorEastAsia"/>
        </w:rPr>
      </w:pPr>
    </w:p>
    <w:p w:rsidR="00677E9B" w:rsidRDefault="00677E9B" w:rsidP="00677E9B">
      <w:pPr>
        <w:rPr>
          <w:rFonts w:eastAsiaTheme="majorEastAsia"/>
        </w:rPr>
      </w:pPr>
    </w:p>
    <w:p w:rsidR="00677E9B" w:rsidRDefault="00677E9B" w:rsidP="00677E9B">
      <w:pPr>
        <w:rPr>
          <w:rFonts w:eastAsiaTheme="majorEastAsia"/>
        </w:rPr>
      </w:pPr>
    </w:p>
    <w:p w:rsidR="00677E9B" w:rsidRDefault="00677E9B" w:rsidP="00677E9B">
      <w:pPr>
        <w:rPr>
          <w:rFonts w:eastAsiaTheme="majorEastAsia"/>
        </w:rPr>
      </w:pPr>
    </w:p>
    <w:p w:rsidR="00677E9B" w:rsidRDefault="00677E9B" w:rsidP="00677E9B">
      <w:pPr>
        <w:rPr>
          <w:rFonts w:eastAsiaTheme="majorEastAsia"/>
        </w:rPr>
      </w:pPr>
    </w:p>
    <w:p w:rsidR="00677E9B" w:rsidRDefault="00677E9B" w:rsidP="00677E9B">
      <w:pPr>
        <w:rPr>
          <w:rFonts w:eastAsiaTheme="majorEastAsia"/>
        </w:rPr>
      </w:pPr>
    </w:p>
    <w:p w:rsidR="00677E9B" w:rsidRDefault="00677E9B" w:rsidP="00677E9B">
      <w:pPr>
        <w:rPr>
          <w:rFonts w:eastAsiaTheme="majorEastAsia"/>
        </w:rPr>
      </w:pPr>
    </w:p>
    <w:p w:rsidR="00677E9B" w:rsidRDefault="00677E9B" w:rsidP="00677E9B">
      <w:pPr>
        <w:rPr>
          <w:rFonts w:eastAsiaTheme="majorEastAsia"/>
        </w:rPr>
      </w:pPr>
    </w:p>
    <w:p w:rsidR="00677E9B" w:rsidRDefault="00677E9B" w:rsidP="00677E9B">
      <w:pPr>
        <w:rPr>
          <w:rFonts w:eastAsiaTheme="majorEastAsia"/>
        </w:rPr>
      </w:pPr>
    </w:p>
    <w:p w:rsidR="00677E9B" w:rsidRDefault="00677E9B" w:rsidP="00677E9B">
      <w:pPr>
        <w:rPr>
          <w:rFonts w:eastAsiaTheme="majorEastAsia"/>
        </w:rPr>
      </w:pPr>
    </w:p>
    <w:p w:rsidR="00677E9B" w:rsidRDefault="00677E9B" w:rsidP="00677E9B">
      <w:pPr>
        <w:rPr>
          <w:rFonts w:eastAsiaTheme="majorEastAsia"/>
        </w:rPr>
      </w:pPr>
    </w:p>
    <w:p w:rsidR="00677E9B" w:rsidRDefault="00677E9B" w:rsidP="00677E9B">
      <w:pPr>
        <w:rPr>
          <w:rFonts w:eastAsiaTheme="majorEastAsia"/>
        </w:rPr>
      </w:pPr>
    </w:p>
    <w:p w:rsidR="00677E9B" w:rsidRDefault="00677E9B" w:rsidP="00677E9B">
      <w:pPr>
        <w:rPr>
          <w:rFonts w:eastAsiaTheme="majorEastAsia"/>
        </w:rPr>
      </w:pPr>
    </w:p>
    <w:p w:rsidR="00677E9B" w:rsidRDefault="00677E9B" w:rsidP="00677E9B">
      <w:pPr>
        <w:rPr>
          <w:rFonts w:eastAsiaTheme="majorEastAsia"/>
        </w:rPr>
      </w:pPr>
    </w:p>
    <w:p w:rsidR="00677E9B" w:rsidRDefault="00677E9B" w:rsidP="00677E9B">
      <w:pPr>
        <w:rPr>
          <w:rFonts w:eastAsiaTheme="majorEastAsia"/>
        </w:rPr>
      </w:pPr>
    </w:p>
    <w:p w:rsidR="00677E9B" w:rsidRDefault="00677E9B" w:rsidP="00677E9B">
      <w:pPr>
        <w:rPr>
          <w:rFonts w:eastAsiaTheme="majorEastAsia"/>
        </w:rPr>
      </w:pPr>
    </w:p>
    <w:p w:rsidR="00677E9B" w:rsidRDefault="00677E9B" w:rsidP="00677E9B">
      <w:pPr>
        <w:rPr>
          <w:rFonts w:eastAsiaTheme="majorEastAsia"/>
        </w:rPr>
      </w:pPr>
    </w:p>
    <w:p w:rsidR="00677E9B" w:rsidRDefault="00677E9B" w:rsidP="00677E9B">
      <w:pPr>
        <w:rPr>
          <w:rFonts w:eastAsiaTheme="majorEastAsia"/>
        </w:rPr>
      </w:pPr>
    </w:p>
    <w:p w:rsidR="00677E9B" w:rsidRDefault="00677E9B" w:rsidP="00677E9B">
      <w:pPr>
        <w:rPr>
          <w:rFonts w:eastAsiaTheme="majorEastAsia"/>
        </w:rPr>
      </w:pPr>
    </w:p>
    <w:p w:rsidR="00677E9B" w:rsidRDefault="00677E9B" w:rsidP="00677E9B">
      <w:pPr>
        <w:rPr>
          <w:rFonts w:eastAsiaTheme="majorEastAsia"/>
        </w:rPr>
      </w:pPr>
    </w:p>
    <w:p w:rsidR="00677E9B" w:rsidRDefault="00677E9B" w:rsidP="00677E9B">
      <w:pPr>
        <w:rPr>
          <w:rFonts w:eastAsiaTheme="majorEastAsia"/>
        </w:rPr>
      </w:pPr>
    </w:p>
    <w:p w:rsidR="00677E9B" w:rsidRDefault="00677E9B" w:rsidP="00677E9B">
      <w:pPr>
        <w:rPr>
          <w:rFonts w:eastAsiaTheme="majorEastAsia"/>
        </w:rPr>
      </w:pPr>
    </w:p>
    <w:p w:rsidR="00677E9B" w:rsidRDefault="00677E9B" w:rsidP="00677E9B">
      <w:pPr>
        <w:rPr>
          <w:rFonts w:eastAsiaTheme="majorEastAsia"/>
        </w:rPr>
      </w:pPr>
    </w:p>
    <w:p w:rsidR="00677E9B" w:rsidRPr="00550A69" w:rsidRDefault="00677E9B" w:rsidP="0071527D">
      <w:pPr>
        <w:pStyle w:val="Kop1"/>
        <w:rPr>
          <w:rFonts w:asciiTheme="minorHAnsi" w:hAnsiTheme="minorHAnsi" w:cstheme="minorHAnsi"/>
          <w:color w:val="auto"/>
        </w:rPr>
      </w:pPr>
      <w:bookmarkStart w:id="15" w:name="_Toc533073884"/>
      <w:r w:rsidRPr="00550A69">
        <w:rPr>
          <w:rFonts w:ascii="Arial Black" w:hAnsi="Arial Black"/>
          <w:color w:val="33CC33"/>
          <w:sz w:val="44"/>
          <w:szCs w:val="44"/>
        </w:rPr>
        <w:lastRenderedPageBreak/>
        <w:t>Schema 3</w:t>
      </w:r>
      <w:r w:rsidRPr="00550A69">
        <w:rPr>
          <w:rStyle w:val="Kop1Char"/>
          <w:rFonts w:ascii="Arial Black" w:hAnsi="Arial Black"/>
          <w:color w:val="33CC33"/>
          <w:sz w:val="44"/>
          <w:szCs w:val="44"/>
        </w:rPr>
        <w:br/>
      </w:r>
      <w:r w:rsidRPr="00550A69">
        <w:rPr>
          <w:rFonts w:asciiTheme="minorHAnsi" w:hAnsiTheme="minorHAnsi" w:cstheme="minorHAnsi"/>
          <w:color w:val="auto"/>
          <w:sz w:val="32"/>
          <w:szCs w:val="32"/>
        </w:rPr>
        <w:t xml:space="preserve">Inzet </w:t>
      </w:r>
      <w:r w:rsidR="00550A69">
        <w:rPr>
          <w:rFonts w:asciiTheme="minorHAnsi" w:hAnsiTheme="minorHAnsi" w:cstheme="minorHAnsi"/>
          <w:color w:val="auto"/>
          <w:sz w:val="32"/>
          <w:szCs w:val="32"/>
        </w:rPr>
        <w:t>m</w:t>
      </w:r>
      <w:r w:rsidRPr="00550A69">
        <w:rPr>
          <w:rFonts w:asciiTheme="minorHAnsi" w:hAnsiTheme="minorHAnsi" w:cstheme="minorHAnsi"/>
          <w:color w:val="auto"/>
          <w:sz w:val="32"/>
          <w:szCs w:val="32"/>
        </w:rPr>
        <w:t>ediation</w:t>
      </w:r>
      <w:bookmarkEnd w:id="15"/>
    </w:p>
    <w:p w:rsidR="006A7395" w:rsidRDefault="006A7395" w:rsidP="00097EEA">
      <w:pPr>
        <w:rPr>
          <w:rFonts w:eastAsiaTheme="majorEastAsia"/>
        </w:rPr>
      </w:pPr>
    </w:p>
    <w:p w:rsidR="006A7395" w:rsidRDefault="006A7395" w:rsidP="00097EEA">
      <w:pPr>
        <w:rPr>
          <w:rFonts w:eastAsiaTheme="majorEastAsia"/>
        </w:rPr>
      </w:pPr>
      <w:r w:rsidRPr="0071527D">
        <w:rPr>
          <w:noProof/>
          <w:sz w:val="44"/>
          <w:szCs w:val="44"/>
        </w:rPr>
        <w:drawing>
          <wp:anchor distT="0" distB="0" distL="114300" distR="114300" simplePos="0" relativeHeight="251664384" behindDoc="1" locked="0" layoutInCell="1" allowOverlap="1" wp14:anchorId="5779FFD9" wp14:editId="7E591B11">
            <wp:simplePos x="0" y="0"/>
            <wp:positionH relativeFrom="margin">
              <wp:posOffset>521970</wp:posOffset>
            </wp:positionH>
            <wp:positionV relativeFrom="paragraph">
              <wp:posOffset>4445</wp:posOffset>
            </wp:positionV>
            <wp:extent cx="5250815" cy="8328025"/>
            <wp:effectExtent l="0" t="0" r="6985" b="0"/>
            <wp:wrapTight wrapText="bothSides">
              <wp:wrapPolygon edited="0">
                <wp:start x="0" y="0"/>
                <wp:lineTo x="0" y="21542"/>
                <wp:lineTo x="21550" y="21542"/>
                <wp:lineTo x="21550" y="0"/>
                <wp:lineTo x="0" y="0"/>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50815" cy="8328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395" w:rsidRDefault="006A7395" w:rsidP="00097EEA">
      <w:pPr>
        <w:rPr>
          <w:rFonts w:eastAsiaTheme="majorEastAsia"/>
        </w:rPr>
      </w:pPr>
    </w:p>
    <w:p w:rsidR="006A7395" w:rsidRDefault="006A7395" w:rsidP="00097EEA">
      <w:pPr>
        <w:rPr>
          <w:rFonts w:eastAsiaTheme="majorEastAsia"/>
        </w:rPr>
      </w:pPr>
    </w:p>
    <w:p w:rsidR="006A7395" w:rsidRDefault="006A7395" w:rsidP="00097EEA">
      <w:pPr>
        <w:rPr>
          <w:rFonts w:eastAsiaTheme="majorEastAsia"/>
        </w:rPr>
      </w:pPr>
    </w:p>
    <w:p w:rsidR="006A7395" w:rsidRDefault="006A7395">
      <w:pPr>
        <w:rPr>
          <w:rFonts w:eastAsiaTheme="majorEastAsia"/>
        </w:rPr>
      </w:pPr>
      <w:r>
        <w:rPr>
          <w:rFonts w:eastAsiaTheme="majorEastAsia"/>
        </w:rPr>
        <w:br w:type="page"/>
      </w:r>
    </w:p>
    <w:p w:rsidR="006A7395" w:rsidRPr="00550A69" w:rsidRDefault="006A7395" w:rsidP="006A7395">
      <w:pPr>
        <w:pStyle w:val="Kop1"/>
        <w:rPr>
          <w:rFonts w:asciiTheme="minorHAnsi" w:hAnsiTheme="minorHAnsi" w:cstheme="minorHAnsi"/>
          <w:color w:val="auto"/>
        </w:rPr>
      </w:pPr>
      <w:bookmarkStart w:id="16" w:name="_Toc533073885"/>
      <w:r w:rsidRPr="00550A69">
        <w:rPr>
          <w:rFonts w:ascii="Arial Black" w:hAnsi="Arial Black"/>
          <w:color w:val="33CC33"/>
          <w:sz w:val="44"/>
          <w:szCs w:val="44"/>
        </w:rPr>
        <w:lastRenderedPageBreak/>
        <w:t>Schema</w:t>
      </w:r>
      <w:r>
        <w:rPr>
          <w:rFonts w:ascii="Arial Black" w:hAnsi="Arial Black"/>
          <w:color w:val="33CC33"/>
          <w:sz w:val="44"/>
          <w:szCs w:val="44"/>
        </w:rPr>
        <w:t xml:space="preserve"> 4</w:t>
      </w:r>
      <w:r w:rsidRPr="00550A69">
        <w:rPr>
          <w:rFonts w:ascii="Arial Black" w:hAnsi="Arial Black"/>
          <w:color w:val="33CC33"/>
          <w:sz w:val="44"/>
          <w:szCs w:val="44"/>
        </w:rPr>
        <w:t xml:space="preserve"> </w:t>
      </w:r>
      <w:r w:rsidRPr="00550A69">
        <w:rPr>
          <w:rStyle w:val="Kop1Char"/>
          <w:rFonts w:ascii="Arial Black" w:hAnsi="Arial Black"/>
          <w:color w:val="33CC33"/>
          <w:sz w:val="44"/>
          <w:szCs w:val="44"/>
        </w:rPr>
        <w:br/>
      </w:r>
      <w:r w:rsidRPr="00401355">
        <w:rPr>
          <w:rStyle w:val="Kop1Char"/>
          <w:rFonts w:asciiTheme="minorHAnsi" w:hAnsiTheme="minorHAnsi" w:cstheme="minorHAnsi"/>
          <w:b/>
          <w:color w:val="auto"/>
          <w:sz w:val="32"/>
          <w:szCs w:val="32"/>
        </w:rPr>
        <w:t>Route leerkracht, na opvangen signalen</w:t>
      </w:r>
      <w:bookmarkEnd w:id="16"/>
      <w:r>
        <w:rPr>
          <w:rStyle w:val="Kop1Char"/>
          <w:rFonts w:asciiTheme="minorHAnsi" w:hAnsiTheme="minorHAnsi" w:cstheme="minorHAnsi"/>
          <w:b/>
          <w:color w:val="auto"/>
          <w:sz w:val="32"/>
          <w:szCs w:val="32"/>
        </w:rPr>
        <w:br/>
      </w:r>
    </w:p>
    <w:p w:rsidR="00097EEA" w:rsidRDefault="00097EEA" w:rsidP="00097EEA">
      <w:pPr>
        <w:rPr>
          <w:rFonts w:eastAsiaTheme="majorEastAsia"/>
        </w:rPr>
      </w:pPr>
    </w:p>
    <w:p w:rsidR="006A7395" w:rsidRPr="00401355" w:rsidRDefault="006A7395" w:rsidP="006A7395">
      <w:pPr>
        <w:rPr>
          <w:sz w:val="22"/>
          <w:szCs w:val="22"/>
        </w:rPr>
      </w:pPr>
      <w:r>
        <w:rPr>
          <w:noProof/>
        </w:rPr>
        <w:drawing>
          <wp:inline distT="0" distB="0" distL="0" distR="0" wp14:anchorId="40AB105C" wp14:editId="7D9F719C">
            <wp:extent cx="6139543" cy="5159829"/>
            <wp:effectExtent l="38100" t="19050" r="90170" b="412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r>
        <w:br/>
      </w:r>
      <w:r>
        <w:rPr>
          <w:noProof/>
        </w:rPr>
        <mc:AlternateContent>
          <mc:Choice Requires="wps">
            <w:drawing>
              <wp:anchor distT="0" distB="0" distL="114300" distR="114300" simplePos="0" relativeHeight="251668480" behindDoc="0" locked="0" layoutInCell="1" allowOverlap="1" wp14:anchorId="68D665DB" wp14:editId="040E69E4">
                <wp:simplePos x="0" y="0"/>
                <wp:positionH relativeFrom="column">
                  <wp:posOffset>-1219200</wp:posOffset>
                </wp:positionH>
                <wp:positionV relativeFrom="paragraph">
                  <wp:posOffset>264795</wp:posOffset>
                </wp:positionV>
                <wp:extent cx="45085" cy="238125"/>
                <wp:effectExtent l="19050" t="0" r="31115" b="47625"/>
                <wp:wrapNone/>
                <wp:docPr id="8" name="PIJL-OMLAAG 8"/>
                <wp:cNvGraphicFramePr/>
                <a:graphic xmlns:a="http://schemas.openxmlformats.org/drawingml/2006/main">
                  <a:graphicData uri="http://schemas.microsoft.com/office/word/2010/wordprocessingShape">
                    <wps:wsp>
                      <wps:cNvSpPr/>
                      <wps:spPr>
                        <a:xfrm>
                          <a:off x="0" y="0"/>
                          <a:ext cx="45085" cy="23812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8" o:spid="_x0000_s1026" type="#_x0000_t67" style="position:absolute;margin-left:-96pt;margin-top:20.85pt;width:3.55pt;height:18.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" adj="19555" fillcolor="black [3213]" strokecolor="black [3213]" strokeweight="2pt"/>
            </w:pict>
          </mc:Fallback>
        </mc:AlternateContent>
      </w:r>
      <w:r w:rsidRPr="00F70FC0">
        <w:t xml:space="preserve">* </w:t>
      </w:r>
      <w:r w:rsidRPr="00F70FC0">
        <w:rPr>
          <w:rFonts w:eastAsiaTheme="minorEastAsia"/>
        </w:rPr>
        <w:t xml:space="preserve">Indien er op school zorgen zijn bij beroepskrachten of andere signalen zijn over het welzijn van het kind kan er een afspraak gemaakt worden met beide ouders om de situatie te bespreken en het schoolbeleid toe te lichten. Dit gesprek is tussen ouders en leerkracht. Op verzoek kan de directie hierbij aanwezig zijn; </w:t>
      </w:r>
    </w:p>
    <w:p w:rsidR="006A7395" w:rsidRPr="00401355" w:rsidRDefault="006A7395" w:rsidP="006A7395">
      <w:pPr>
        <w:numPr>
          <w:ilvl w:val="0"/>
          <w:numId w:val="39"/>
        </w:numPr>
        <w:spacing w:after="200" w:line="276" w:lineRule="auto"/>
      </w:pPr>
      <w:r w:rsidRPr="00401355">
        <w:rPr>
          <w:rFonts w:eastAsiaTheme="minorEastAsia"/>
        </w:rPr>
        <w:t>Indien er geen zorgen zijn over het welzijn van het kind; Ouders hebben zelf informatieplicht naar sch</w:t>
      </w:r>
      <w:r>
        <w:t xml:space="preserve">ool. Wanneer ouders school </w:t>
      </w:r>
      <w:r w:rsidRPr="00401355">
        <w:rPr>
          <w:rFonts w:eastAsiaTheme="minorEastAsia"/>
        </w:rPr>
        <w:t>informeren zal de school aan ouders vragen om bijlage 1 van het protocol in te vullen en op school in te leveren. Wanneer dit niet mogelijk blijkt te zijn zal school vragen om kopieën van officiële stukken betreffende de kinderen</w:t>
      </w:r>
      <w:r w:rsidRPr="00401355">
        <w:t>.</w:t>
      </w:r>
    </w:p>
    <w:p w:rsidR="006A7395" w:rsidRPr="00097EEA" w:rsidRDefault="006A7395" w:rsidP="00097EEA">
      <w:pPr>
        <w:rPr>
          <w:rFonts w:eastAsiaTheme="majorEastAsia"/>
        </w:rPr>
      </w:pPr>
    </w:p>
    <w:sectPr w:rsidR="006A7395" w:rsidRPr="00097EEA" w:rsidSect="007658DC">
      <w:headerReference w:type="even" r:id="rId33"/>
      <w:headerReference w:type="default" r:id="rId34"/>
      <w:footerReference w:type="even" r:id="rId35"/>
      <w:footerReference w:type="default" r:id="rId36"/>
      <w:headerReference w:type="first" r:id="rId37"/>
      <w:footerReference w:type="first" r:id="rId38"/>
      <w:pgSz w:w="11906" w:h="17338"/>
      <w:pgMar w:top="1804" w:right="1022" w:bottom="658" w:left="989" w:header="708" w:footer="708"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4A9" w:rsidRDefault="00D964A9" w:rsidP="00FD3082">
      <w:r>
        <w:separator/>
      </w:r>
    </w:p>
  </w:endnote>
  <w:endnote w:type="continuationSeparator" w:id="0">
    <w:p w:rsidR="00D964A9" w:rsidRDefault="00D964A9" w:rsidP="00FD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046" w:rsidRDefault="0047404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959357"/>
      <w:docPartObj>
        <w:docPartGallery w:val="Page Numbers (Bottom of Page)"/>
        <w:docPartUnique/>
      </w:docPartObj>
    </w:sdtPr>
    <w:sdtEndPr/>
    <w:sdtContent>
      <w:p w:rsidR="006A7395" w:rsidRDefault="006A7395">
        <w:pPr>
          <w:pStyle w:val="Voettekst"/>
          <w:jc w:val="right"/>
        </w:pPr>
        <w:r>
          <w:fldChar w:fldCharType="begin"/>
        </w:r>
        <w:r>
          <w:instrText>PAGE   \* MERGEFORMAT</w:instrText>
        </w:r>
        <w:r>
          <w:fldChar w:fldCharType="separate"/>
        </w:r>
        <w:r w:rsidR="00474046">
          <w:rPr>
            <w:noProof/>
          </w:rPr>
          <w:t>10</w:t>
        </w:r>
        <w:r>
          <w:fldChar w:fldCharType="end"/>
        </w:r>
      </w:p>
    </w:sdtContent>
  </w:sdt>
  <w:p w:rsidR="006A7395" w:rsidRDefault="006A739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395" w:rsidRPr="00E92C83" w:rsidRDefault="006A7395" w:rsidP="007658DC">
    <w:pPr>
      <w:pStyle w:val="Voettekst"/>
      <w:jc w:val="center"/>
      <w:rPr>
        <w:rFonts w:asciiTheme="minorHAnsi" w:hAnsiTheme="minorHAnsi" w:cstheme="minorHAnsi"/>
      </w:rPr>
    </w:pPr>
    <w:r w:rsidRPr="00E92C83">
      <w:rPr>
        <w:rFonts w:asciiTheme="minorHAnsi" w:hAnsiTheme="minorHAnsi" w:cstheme="minorHAnsi"/>
      </w:rPr>
      <w:t xml:space="preserve">Versie </w:t>
    </w:r>
    <w:r w:rsidR="00474046">
      <w:rPr>
        <w:rFonts w:asciiTheme="minorHAnsi" w:hAnsiTheme="minorHAnsi" w:cstheme="minorHAnsi"/>
      </w:rPr>
      <w:t>december 2019</w:t>
    </w:r>
    <w:bookmarkStart w:id="17" w:name="_GoBack"/>
    <w:bookmarkEnd w:id="1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4A9" w:rsidRDefault="00D964A9" w:rsidP="00FD3082">
      <w:r>
        <w:separator/>
      </w:r>
    </w:p>
  </w:footnote>
  <w:footnote w:type="continuationSeparator" w:id="0">
    <w:p w:rsidR="00D964A9" w:rsidRDefault="00D964A9" w:rsidP="00FD3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046" w:rsidRDefault="0047404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395" w:rsidRDefault="006A7395">
    <w:pPr>
      <w:pStyle w:val="Koptekst"/>
    </w:pPr>
    <w:r w:rsidRPr="00ED2144">
      <w:rPr>
        <w:noProof/>
      </w:rPr>
      <w:drawing>
        <wp:anchor distT="0" distB="0" distL="114300" distR="114300" simplePos="0" relativeHeight="251661312" behindDoc="1" locked="0" layoutInCell="1" allowOverlap="1" wp14:anchorId="1461E4E8" wp14:editId="0A974684">
          <wp:simplePos x="0" y="0"/>
          <wp:positionH relativeFrom="column">
            <wp:posOffset>5368290</wp:posOffset>
          </wp:positionH>
          <wp:positionV relativeFrom="paragraph">
            <wp:posOffset>-297815</wp:posOffset>
          </wp:positionV>
          <wp:extent cx="783590" cy="783590"/>
          <wp:effectExtent l="0" t="0" r="0" b="0"/>
          <wp:wrapTight wrapText="bothSides">
            <wp:wrapPolygon edited="0">
              <wp:start x="2100" y="0"/>
              <wp:lineTo x="0" y="1050"/>
              <wp:lineTo x="0" y="21005"/>
              <wp:lineTo x="21005" y="21005"/>
              <wp:lineTo x="21005" y="19955"/>
              <wp:lineTo x="20480" y="8402"/>
              <wp:lineTo x="5251" y="0"/>
              <wp:lineTo x="4726" y="0"/>
              <wp:lineTo x="2100" y="0"/>
            </wp:wrapPolygon>
          </wp:wrapTight>
          <wp:docPr id="1026" name="Picture 2" descr="http://www.bredeschoolbeemster.nl/img/sys/logo_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bredeschoolbeemster.nl/img/sys/logo_mediu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extLst/>
                </pic:spPr>
              </pic:pic>
            </a:graphicData>
          </a:graphic>
          <wp14:sizeRelH relativeFrom="page">
            <wp14:pctWidth>0</wp14:pctWidth>
          </wp14:sizeRelH>
          <wp14:sizeRelV relativeFrom="page">
            <wp14:pctHeight>0</wp14:pctHeight>
          </wp14:sizeRelV>
        </wp:anchor>
      </w:drawing>
    </w:r>
  </w:p>
  <w:p w:rsidR="006A7395" w:rsidRDefault="006A7395" w:rsidP="00FD3082">
    <w:pPr>
      <w:pStyle w:val="Koptekst"/>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046" w:rsidRDefault="0047404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3D8E"/>
    <w:multiLevelType w:val="hybridMultilevel"/>
    <w:tmpl w:val="5B4A85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5A112FB"/>
    <w:multiLevelType w:val="hybridMultilevel"/>
    <w:tmpl w:val="ACC44D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5A4263D"/>
    <w:multiLevelType w:val="hybridMultilevel"/>
    <w:tmpl w:val="A2AC2196"/>
    <w:lvl w:ilvl="0" w:tplc="076E8818">
      <w:numFmt w:val="bullet"/>
      <w:lvlText w:val=""/>
      <w:lvlJc w:val="left"/>
      <w:pPr>
        <w:ind w:left="720" w:hanging="360"/>
      </w:pPr>
      <w:rPr>
        <w:rFonts w:ascii="Symbol" w:eastAsiaTheme="majorEastAsia" w:hAnsi="Symbol" w:cstheme="maj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B817A46"/>
    <w:multiLevelType w:val="hybridMultilevel"/>
    <w:tmpl w:val="45E86B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CB409B1"/>
    <w:multiLevelType w:val="hybridMultilevel"/>
    <w:tmpl w:val="DE18FC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F93206D"/>
    <w:multiLevelType w:val="hybridMultilevel"/>
    <w:tmpl w:val="3A1A71E8"/>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0FED2832"/>
    <w:multiLevelType w:val="hybridMultilevel"/>
    <w:tmpl w:val="5CCC5ABA"/>
    <w:lvl w:ilvl="0" w:tplc="0E5C2D5A">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10E423D0"/>
    <w:multiLevelType w:val="hybridMultilevel"/>
    <w:tmpl w:val="26D65978"/>
    <w:lvl w:ilvl="0" w:tplc="0E5C2D5A">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11871233"/>
    <w:multiLevelType w:val="hybridMultilevel"/>
    <w:tmpl w:val="24C02EC6"/>
    <w:lvl w:ilvl="0" w:tplc="E3F004D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7A24A0C"/>
    <w:multiLevelType w:val="hybridMultilevel"/>
    <w:tmpl w:val="CE7857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0E3575F"/>
    <w:multiLevelType w:val="hybridMultilevel"/>
    <w:tmpl w:val="661837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63461C9"/>
    <w:multiLevelType w:val="hybridMultilevel"/>
    <w:tmpl w:val="7B3A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7841F2D"/>
    <w:multiLevelType w:val="hybridMultilevel"/>
    <w:tmpl w:val="917CB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84A469D"/>
    <w:multiLevelType w:val="hybridMultilevel"/>
    <w:tmpl w:val="73529668"/>
    <w:lvl w:ilvl="0" w:tplc="0E5C2D5A">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28852784"/>
    <w:multiLevelType w:val="hybridMultilevel"/>
    <w:tmpl w:val="F35A6656"/>
    <w:lvl w:ilvl="0" w:tplc="4FA2812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8F50624"/>
    <w:multiLevelType w:val="hybridMultilevel"/>
    <w:tmpl w:val="A394D84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31D7362F"/>
    <w:multiLevelType w:val="hybridMultilevel"/>
    <w:tmpl w:val="204C68CE"/>
    <w:lvl w:ilvl="0" w:tplc="0E5C2D5A">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34EE4A46"/>
    <w:multiLevelType w:val="hybridMultilevel"/>
    <w:tmpl w:val="585091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8FC6122"/>
    <w:multiLevelType w:val="hybridMultilevel"/>
    <w:tmpl w:val="4FC0CB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39DB3E83"/>
    <w:multiLevelType w:val="hybridMultilevel"/>
    <w:tmpl w:val="B380ECC4"/>
    <w:lvl w:ilvl="0" w:tplc="0E5C2D5A">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3CC91D21"/>
    <w:multiLevelType w:val="hybridMultilevel"/>
    <w:tmpl w:val="A8FA14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45C4DE8"/>
    <w:multiLevelType w:val="hybridMultilevel"/>
    <w:tmpl w:val="1256D542"/>
    <w:lvl w:ilvl="0" w:tplc="0E5C2D5A">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462B118D"/>
    <w:multiLevelType w:val="hybridMultilevel"/>
    <w:tmpl w:val="EDD498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98C3BC1"/>
    <w:multiLevelType w:val="hybridMultilevel"/>
    <w:tmpl w:val="50DA0AAC"/>
    <w:lvl w:ilvl="0" w:tplc="640C911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99B04A2"/>
    <w:multiLevelType w:val="hybridMultilevel"/>
    <w:tmpl w:val="CE0A158A"/>
    <w:lvl w:ilvl="0" w:tplc="640C911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CED6A85"/>
    <w:multiLevelType w:val="hybridMultilevel"/>
    <w:tmpl w:val="A2E83936"/>
    <w:lvl w:ilvl="0" w:tplc="4FA2812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D877A8D"/>
    <w:multiLevelType w:val="hybridMultilevel"/>
    <w:tmpl w:val="A9A800F4"/>
    <w:lvl w:ilvl="0" w:tplc="C9426388">
      <w:start w:val="1"/>
      <w:numFmt w:val="bullet"/>
      <w:lvlText w:val="•"/>
      <w:lvlJc w:val="left"/>
      <w:pPr>
        <w:tabs>
          <w:tab w:val="num" w:pos="720"/>
        </w:tabs>
        <w:ind w:left="720" w:hanging="360"/>
      </w:pPr>
      <w:rPr>
        <w:rFonts w:ascii="Times New Roman" w:hAnsi="Times New Roman" w:hint="default"/>
      </w:rPr>
    </w:lvl>
    <w:lvl w:ilvl="1" w:tplc="AF4C795A" w:tentative="1">
      <w:start w:val="1"/>
      <w:numFmt w:val="bullet"/>
      <w:lvlText w:val="•"/>
      <w:lvlJc w:val="left"/>
      <w:pPr>
        <w:tabs>
          <w:tab w:val="num" w:pos="1440"/>
        </w:tabs>
        <w:ind w:left="1440" w:hanging="360"/>
      </w:pPr>
      <w:rPr>
        <w:rFonts w:ascii="Times New Roman" w:hAnsi="Times New Roman" w:hint="default"/>
      </w:rPr>
    </w:lvl>
    <w:lvl w:ilvl="2" w:tplc="D89E9EAA" w:tentative="1">
      <w:start w:val="1"/>
      <w:numFmt w:val="bullet"/>
      <w:lvlText w:val="•"/>
      <w:lvlJc w:val="left"/>
      <w:pPr>
        <w:tabs>
          <w:tab w:val="num" w:pos="2160"/>
        </w:tabs>
        <w:ind w:left="2160" w:hanging="360"/>
      </w:pPr>
      <w:rPr>
        <w:rFonts w:ascii="Times New Roman" w:hAnsi="Times New Roman" w:hint="default"/>
      </w:rPr>
    </w:lvl>
    <w:lvl w:ilvl="3" w:tplc="579EC1CE" w:tentative="1">
      <w:start w:val="1"/>
      <w:numFmt w:val="bullet"/>
      <w:lvlText w:val="•"/>
      <w:lvlJc w:val="left"/>
      <w:pPr>
        <w:tabs>
          <w:tab w:val="num" w:pos="2880"/>
        </w:tabs>
        <w:ind w:left="2880" w:hanging="360"/>
      </w:pPr>
      <w:rPr>
        <w:rFonts w:ascii="Times New Roman" w:hAnsi="Times New Roman" w:hint="default"/>
      </w:rPr>
    </w:lvl>
    <w:lvl w:ilvl="4" w:tplc="9D0A2884" w:tentative="1">
      <w:start w:val="1"/>
      <w:numFmt w:val="bullet"/>
      <w:lvlText w:val="•"/>
      <w:lvlJc w:val="left"/>
      <w:pPr>
        <w:tabs>
          <w:tab w:val="num" w:pos="3600"/>
        </w:tabs>
        <w:ind w:left="3600" w:hanging="360"/>
      </w:pPr>
      <w:rPr>
        <w:rFonts w:ascii="Times New Roman" w:hAnsi="Times New Roman" w:hint="default"/>
      </w:rPr>
    </w:lvl>
    <w:lvl w:ilvl="5" w:tplc="9E18A5A0" w:tentative="1">
      <w:start w:val="1"/>
      <w:numFmt w:val="bullet"/>
      <w:lvlText w:val="•"/>
      <w:lvlJc w:val="left"/>
      <w:pPr>
        <w:tabs>
          <w:tab w:val="num" w:pos="4320"/>
        </w:tabs>
        <w:ind w:left="4320" w:hanging="360"/>
      </w:pPr>
      <w:rPr>
        <w:rFonts w:ascii="Times New Roman" w:hAnsi="Times New Roman" w:hint="default"/>
      </w:rPr>
    </w:lvl>
    <w:lvl w:ilvl="6" w:tplc="55FAD354" w:tentative="1">
      <w:start w:val="1"/>
      <w:numFmt w:val="bullet"/>
      <w:lvlText w:val="•"/>
      <w:lvlJc w:val="left"/>
      <w:pPr>
        <w:tabs>
          <w:tab w:val="num" w:pos="5040"/>
        </w:tabs>
        <w:ind w:left="5040" w:hanging="360"/>
      </w:pPr>
      <w:rPr>
        <w:rFonts w:ascii="Times New Roman" w:hAnsi="Times New Roman" w:hint="default"/>
      </w:rPr>
    </w:lvl>
    <w:lvl w:ilvl="7" w:tplc="DD907BE8" w:tentative="1">
      <w:start w:val="1"/>
      <w:numFmt w:val="bullet"/>
      <w:lvlText w:val="•"/>
      <w:lvlJc w:val="left"/>
      <w:pPr>
        <w:tabs>
          <w:tab w:val="num" w:pos="5760"/>
        </w:tabs>
        <w:ind w:left="5760" w:hanging="360"/>
      </w:pPr>
      <w:rPr>
        <w:rFonts w:ascii="Times New Roman" w:hAnsi="Times New Roman" w:hint="default"/>
      </w:rPr>
    </w:lvl>
    <w:lvl w:ilvl="8" w:tplc="F924709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DE34276"/>
    <w:multiLevelType w:val="hybridMultilevel"/>
    <w:tmpl w:val="EFA066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58DA7475"/>
    <w:multiLevelType w:val="hybridMultilevel"/>
    <w:tmpl w:val="52947C9C"/>
    <w:lvl w:ilvl="0" w:tplc="0E5C2D5A">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5D683999"/>
    <w:multiLevelType w:val="hybridMultilevel"/>
    <w:tmpl w:val="E8A238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66E47E3F"/>
    <w:multiLevelType w:val="hybridMultilevel"/>
    <w:tmpl w:val="54D4D4D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nsid w:val="68CF162D"/>
    <w:multiLevelType w:val="hybridMultilevel"/>
    <w:tmpl w:val="CD62B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9C8657B"/>
    <w:multiLevelType w:val="hybridMultilevel"/>
    <w:tmpl w:val="FD287044"/>
    <w:lvl w:ilvl="0" w:tplc="4FA2812C">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6F4741BD"/>
    <w:multiLevelType w:val="hybridMultilevel"/>
    <w:tmpl w:val="50DA0AAC"/>
    <w:lvl w:ilvl="0" w:tplc="640C911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750A3F9E"/>
    <w:multiLevelType w:val="hybridMultilevel"/>
    <w:tmpl w:val="9C76F9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75ED5A5C"/>
    <w:multiLevelType w:val="hybridMultilevel"/>
    <w:tmpl w:val="83BE7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6ED342C"/>
    <w:multiLevelType w:val="hybridMultilevel"/>
    <w:tmpl w:val="596882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7C40655A"/>
    <w:multiLevelType w:val="hybridMultilevel"/>
    <w:tmpl w:val="FD94D2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7C6F74EE"/>
    <w:multiLevelType w:val="hybridMultilevel"/>
    <w:tmpl w:val="1DD250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9"/>
  </w:num>
  <w:num w:numId="4">
    <w:abstractNumId w:val="17"/>
  </w:num>
  <w:num w:numId="5">
    <w:abstractNumId w:val="20"/>
  </w:num>
  <w:num w:numId="6">
    <w:abstractNumId w:val="5"/>
  </w:num>
  <w:num w:numId="7">
    <w:abstractNumId w:val="31"/>
  </w:num>
  <w:num w:numId="8">
    <w:abstractNumId w:val="12"/>
  </w:num>
  <w:num w:numId="9">
    <w:abstractNumId w:val="3"/>
  </w:num>
  <w:num w:numId="10">
    <w:abstractNumId w:val="14"/>
  </w:num>
  <w:num w:numId="11">
    <w:abstractNumId w:val="32"/>
  </w:num>
  <w:num w:numId="12">
    <w:abstractNumId w:val="1"/>
  </w:num>
  <w:num w:numId="13">
    <w:abstractNumId w:val="4"/>
  </w:num>
  <w:num w:numId="14">
    <w:abstractNumId w:val="25"/>
  </w:num>
  <w:num w:numId="15">
    <w:abstractNumId w:val="22"/>
  </w:num>
  <w:num w:numId="16">
    <w:abstractNumId w:val="24"/>
  </w:num>
  <w:num w:numId="17">
    <w:abstractNumId w:val="33"/>
  </w:num>
  <w:num w:numId="18">
    <w:abstractNumId w:val="23"/>
  </w:num>
  <w:num w:numId="19">
    <w:abstractNumId w:val="16"/>
  </w:num>
  <w:num w:numId="20">
    <w:abstractNumId w:val="19"/>
  </w:num>
  <w:num w:numId="21">
    <w:abstractNumId w:val="13"/>
  </w:num>
  <w:num w:numId="22">
    <w:abstractNumId w:val="21"/>
  </w:num>
  <w:num w:numId="23">
    <w:abstractNumId w:val="28"/>
  </w:num>
  <w:num w:numId="24">
    <w:abstractNumId w:val="6"/>
  </w:num>
  <w:num w:numId="25">
    <w:abstractNumId w:val="7"/>
  </w:num>
  <w:num w:numId="26">
    <w:abstractNumId w:val="30"/>
  </w:num>
  <w:num w:numId="27">
    <w:abstractNumId w:val="11"/>
  </w:num>
  <w:num w:numId="28">
    <w:abstractNumId w:val="35"/>
  </w:num>
  <w:num w:numId="29">
    <w:abstractNumId w:val="15"/>
  </w:num>
  <w:num w:numId="30">
    <w:abstractNumId w:val="27"/>
  </w:num>
  <w:num w:numId="31">
    <w:abstractNumId w:val="34"/>
  </w:num>
  <w:num w:numId="32">
    <w:abstractNumId w:val="38"/>
  </w:num>
  <w:num w:numId="33">
    <w:abstractNumId w:val="18"/>
  </w:num>
  <w:num w:numId="34">
    <w:abstractNumId w:val="29"/>
  </w:num>
  <w:num w:numId="35">
    <w:abstractNumId w:val="36"/>
  </w:num>
  <w:num w:numId="36">
    <w:abstractNumId w:val="0"/>
  </w:num>
  <w:num w:numId="37">
    <w:abstractNumId w:val="37"/>
  </w:num>
  <w:num w:numId="38">
    <w:abstractNumId w:val="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0D3"/>
    <w:rsid w:val="000135F4"/>
    <w:rsid w:val="000168F8"/>
    <w:rsid w:val="00043F12"/>
    <w:rsid w:val="00095A5A"/>
    <w:rsid w:val="00097EEA"/>
    <w:rsid w:val="000A2CB5"/>
    <w:rsid w:val="000C0C07"/>
    <w:rsid w:val="000C11B9"/>
    <w:rsid w:val="000F4DF6"/>
    <w:rsid w:val="00127C4D"/>
    <w:rsid w:val="00131AE5"/>
    <w:rsid w:val="00136E03"/>
    <w:rsid w:val="00143BB6"/>
    <w:rsid w:val="00156456"/>
    <w:rsid w:val="0016441C"/>
    <w:rsid w:val="00173C34"/>
    <w:rsid w:val="00196510"/>
    <w:rsid w:val="001A15AB"/>
    <w:rsid w:val="001A4A99"/>
    <w:rsid w:val="001B23B5"/>
    <w:rsid w:val="001D022B"/>
    <w:rsid w:val="001D57F2"/>
    <w:rsid w:val="001E5C45"/>
    <w:rsid w:val="001E6ABC"/>
    <w:rsid w:val="00200830"/>
    <w:rsid w:val="002157D7"/>
    <w:rsid w:val="0022498B"/>
    <w:rsid w:val="00260B21"/>
    <w:rsid w:val="00266FE6"/>
    <w:rsid w:val="00267685"/>
    <w:rsid w:val="00292FEB"/>
    <w:rsid w:val="002961F5"/>
    <w:rsid w:val="002A1A95"/>
    <w:rsid w:val="002C1E26"/>
    <w:rsid w:val="00303F01"/>
    <w:rsid w:val="003111B5"/>
    <w:rsid w:val="00315CF6"/>
    <w:rsid w:val="00346DF1"/>
    <w:rsid w:val="00350C42"/>
    <w:rsid w:val="00353040"/>
    <w:rsid w:val="0036368E"/>
    <w:rsid w:val="00376E10"/>
    <w:rsid w:val="003C117C"/>
    <w:rsid w:val="003C36A1"/>
    <w:rsid w:val="003E367D"/>
    <w:rsid w:val="003E7AAA"/>
    <w:rsid w:val="003F57AA"/>
    <w:rsid w:val="00407A10"/>
    <w:rsid w:val="00426C23"/>
    <w:rsid w:val="00442C76"/>
    <w:rsid w:val="00444C2A"/>
    <w:rsid w:val="00463051"/>
    <w:rsid w:val="00466496"/>
    <w:rsid w:val="004711F9"/>
    <w:rsid w:val="00474046"/>
    <w:rsid w:val="00494F79"/>
    <w:rsid w:val="00497758"/>
    <w:rsid w:val="004C151B"/>
    <w:rsid w:val="004E331D"/>
    <w:rsid w:val="004F6403"/>
    <w:rsid w:val="00506EEA"/>
    <w:rsid w:val="00515823"/>
    <w:rsid w:val="005246E5"/>
    <w:rsid w:val="005278D7"/>
    <w:rsid w:val="005333C5"/>
    <w:rsid w:val="00534FD7"/>
    <w:rsid w:val="00543AC9"/>
    <w:rsid w:val="00550A69"/>
    <w:rsid w:val="005607A0"/>
    <w:rsid w:val="005824C3"/>
    <w:rsid w:val="005A2A29"/>
    <w:rsid w:val="005C23A8"/>
    <w:rsid w:val="005D207E"/>
    <w:rsid w:val="005F66E1"/>
    <w:rsid w:val="00652C9B"/>
    <w:rsid w:val="00655C19"/>
    <w:rsid w:val="00656795"/>
    <w:rsid w:val="00672F70"/>
    <w:rsid w:val="00677E9B"/>
    <w:rsid w:val="00681902"/>
    <w:rsid w:val="00694618"/>
    <w:rsid w:val="00696E4E"/>
    <w:rsid w:val="006A7395"/>
    <w:rsid w:val="006B0C5B"/>
    <w:rsid w:val="006B4A55"/>
    <w:rsid w:val="006B6937"/>
    <w:rsid w:val="006E0A51"/>
    <w:rsid w:val="007000C0"/>
    <w:rsid w:val="007020D3"/>
    <w:rsid w:val="00704E9C"/>
    <w:rsid w:val="0071527D"/>
    <w:rsid w:val="007153F3"/>
    <w:rsid w:val="0072071E"/>
    <w:rsid w:val="00720DD7"/>
    <w:rsid w:val="00742960"/>
    <w:rsid w:val="00750720"/>
    <w:rsid w:val="00764D13"/>
    <w:rsid w:val="00765139"/>
    <w:rsid w:val="007658DC"/>
    <w:rsid w:val="00766635"/>
    <w:rsid w:val="007803A0"/>
    <w:rsid w:val="007B78B1"/>
    <w:rsid w:val="007C39DE"/>
    <w:rsid w:val="007C7014"/>
    <w:rsid w:val="0081762B"/>
    <w:rsid w:val="008222CA"/>
    <w:rsid w:val="00823619"/>
    <w:rsid w:val="0087722A"/>
    <w:rsid w:val="0088387E"/>
    <w:rsid w:val="0089094E"/>
    <w:rsid w:val="008A57C7"/>
    <w:rsid w:val="008A7E65"/>
    <w:rsid w:val="008C2FB2"/>
    <w:rsid w:val="008E0E78"/>
    <w:rsid w:val="009160CC"/>
    <w:rsid w:val="0092215E"/>
    <w:rsid w:val="00927A20"/>
    <w:rsid w:val="00940020"/>
    <w:rsid w:val="00943F08"/>
    <w:rsid w:val="00980445"/>
    <w:rsid w:val="00983AF4"/>
    <w:rsid w:val="00994C3A"/>
    <w:rsid w:val="009A2794"/>
    <w:rsid w:val="009B065A"/>
    <w:rsid w:val="009B10A5"/>
    <w:rsid w:val="009C5E42"/>
    <w:rsid w:val="009E3AF6"/>
    <w:rsid w:val="00A12C14"/>
    <w:rsid w:val="00A13CB7"/>
    <w:rsid w:val="00A165C7"/>
    <w:rsid w:val="00A16C97"/>
    <w:rsid w:val="00A32B1D"/>
    <w:rsid w:val="00A42F99"/>
    <w:rsid w:val="00A62950"/>
    <w:rsid w:val="00A657C8"/>
    <w:rsid w:val="00A81A09"/>
    <w:rsid w:val="00A8394F"/>
    <w:rsid w:val="00A849BF"/>
    <w:rsid w:val="00A96DBA"/>
    <w:rsid w:val="00AB504D"/>
    <w:rsid w:val="00AB7BA4"/>
    <w:rsid w:val="00AD41B2"/>
    <w:rsid w:val="00AF1B88"/>
    <w:rsid w:val="00AF5F76"/>
    <w:rsid w:val="00B019DA"/>
    <w:rsid w:val="00B07B64"/>
    <w:rsid w:val="00B36BBB"/>
    <w:rsid w:val="00B41184"/>
    <w:rsid w:val="00B5252B"/>
    <w:rsid w:val="00B606D2"/>
    <w:rsid w:val="00B6083C"/>
    <w:rsid w:val="00B90084"/>
    <w:rsid w:val="00B958E8"/>
    <w:rsid w:val="00B95AC6"/>
    <w:rsid w:val="00BB4404"/>
    <w:rsid w:val="00BB52E2"/>
    <w:rsid w:val="00BC03D5"/>
    <w:rsid w:val="00BC74D3"/>
    <w:rsid w:val="00BD5795"/>
    <w:rsid w:val="00BE2A36"/>
    <w:rsid w:val="00BE6A25"/>
    <w:rsid w:val="00BF03C7"/>
    <w:rsid w:val="00C23ED5"/>
    <w:rsid w:val="00C24C55"/>
    <w:rsid w:val="00C6011A"/>
    <w:rsid w:val="00C65761"/>
    <w:rsid w:val="00C95E2F"/>
    <w:rsid w:val="00CB0A16"/>
    <w:rsid w:val="00CC590C"/>
    <w:rsid w:val="00CD7182"/>
    <w:rsid w:val="00CE0129"/>
    <w:rsid w:val="00D22030"/>
    <w:rsid w:val="00D52F67"/>
    <w:rsid w:val="00D549C8"/>
    <w:rsid w:val="00D67FB5"/>
    <w:rsid w:val="00D719D2"/>
    <w:rsid w:val="00D7447F"/>
    <w:rsid w:val="00D964A9"/>
    <w:rsid w:val="00DA2C5F"/>
    <w:rsid w:val="00DA5450"/>
    <w:rsid w:val="00DC041F"/>
    <w:rsid w:val="00DE6FFE"/>
    <w:rsid w:val="00E13C12"/>
    <w:rsid w:val="00E13EEF"/>
    <w:rsid w:val="00E23718"/>
    <w:rsid w:val="00E2735E"/>
    <w:rsid w:val="00E568A3"/>
    <w:rsid w:val="00E820BA"/>
    <w:rsid w:val="00E92C83"/>
    <w:rsid w:val="00EB7191"/>
    <w:rsid w:val="00EC3034"/>
    <w:rsid w:val="00ED329F"/>
    <w:rsid w:val="00EE4B61"/>
    <w:rsid w:val="00F0713A"/>
    <w:rsid w:val="00F07590"/>
    <w:rsid w:val="00F1048D"/>
    <w:rsid w:val="00F119A7"/>
    <w:rsid w:val="00F37EB9"/>
    <w:rsid w:val="00F47A62"/>
    <w:rsid w:val="00F5299E"/>
    <w:rsid w:val="00F77192"/>
    <w:rsid w:val="00FA15C1"/>
    <w:rsid w:val="00FC5563"/>
    <w:rsid w:val="00FC6C39"/>
    <w:rsid w:val="00FD3082"/>
    <w:rsid w:val="00FF51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C2FB2"/>
    <w:rPr>
      <w:sz w:val="24"/>
      <w:szCs w:val="24"/>
    </w:rPr>
  </w:style>
  <w:style w:type="paragraph" w:styleId="Kop1">
    <w:name w:val="heading 1"/>
    <w:basedOn w:val="Standaard"/>
    <w:next w:val="Standaard"/>
    <w:link w:val="Kop1Char"/>
    <w:uiPriority w:val="9"/>
    <w:qFormat/>
    <w:rsid w:val="006567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020D3"/>
    <w:pPr>
      <w:autoSpaceDE w:val="0"/>
      <w:autoSpaceDN w:val="0"/>
      <w:adjustRightInd w:val="0"/>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7020D3"/>
    <w:rPr>
      <w:sz w:val="16"/>
      <w:szCs w:val="16"/>
    </w:rPr>
  </w:style>
  <w:style w:type="paragraph" w:styleId="Tekstopmerking">
    <w:name w:val="annotation text"/>
    <w:basedOn w:val="Standaard"/>
    <w:link w:val="TekstopmerkingChar"/>
    <w:uiPriority w:val="99"/>
    <w:semiHidden/>
    <w:unhideWhenUsed/>
    <w:rsid w:val="007020D3"/>
    <w:rPr>
      <w:sz w:val="20"/>
      <w:szCs w:val="20"/>
    </w:rPr>
  </w:style>
  <w:style w:type="character" w:customStyle="1" w:styleId="TekstopmerkingChar">
    <w:name w:val="Tekst opmerking Char"/>
    <w:basedOn w:val="Standaardalinea-lettertype"/>
    <w:link w:val="Tekstopmerking"/>
    <w:uiPriority w:val="99"/>
    <w:semiHidden/>
    <w:rsid w:val="007020D3"/>
  </w:style>
  <w:style w:type="paragraph" w:styleId="Onderwerpvanopmerking">
    <w:name w:val="annotation subject"/>
    <w:basedOn w:val="Tekstopmerking"/>
    <w:next w:val="Tekstopmerking"/>
    <w:link w:val="OnderwerpvanopmerkingChar"/>
    <w:uiPriority w:val="99"/>
    <w:semiHidden/>
    <w:unhideWhenUsed/>
    <w:rsid w:val="007020D3"/>
    <w:rPr>
      <w:b/>
      <w:bCs/>
    </w:rPr>
  </w:style>
  <w:style w:type="character" w:customStyle="1" w:styleId="OnderwerpvanopmerkingChar">
    <w:name w:val="Onderwerp van opmerking Char"/>
    <w:basedOn w:val="TekstopmerkingChar"/>
    <w:link w:val="Onderwerpvanopmerking"/>
    <w:uiPriority w:val="99"/>
    <w:semiHidden/>
    <w:rsid w:val="007020D3"/>
    <w:rPr>
      <w:b/>
      <w:bCs/>
    </w:rPr>
  </w:style>
  <w:style w:type="paragraph" w:styleId="Ballontekst">
    <w:name w:val="Balloon Text"/>
    <w:basedOn w:val="Standaard"/>
    <w:link w:val="BallontekstChar"/>
    <w:uiPriority w:val="99"/>
    <w:semiHidden/>
    <w:unhideWhenUsed/>
    <w:rsid w:val="007020D3"/>
    <w:rPr>
      <w:rFonts w:ascii="Tahoma" w:hAnsi="Tahoma" w:cs="Tahoma"/>
      <w:sz w:val="16"/>
      <w:szCs w:val="16"/>
    </w:rPr>
  </w:style>
  <w:style w:type="character" w:customStyle="1" w:styleId="BallontekstChar">
    <w:name w:val="Ballontekst Char"/>
    <w:basedOn w:val="Standaardalinea-lettertype"/>
    <w:link w:val="Ballontekst"/>
    <w:uiPriority w:val="99"/>
    <w:semiHidden/>
    <w:rsid w:val="007020D3"/>
    <w:rPr>
      <w:rFonts w:ascii="Tahoma" w:hAnsi="Tahoma" w:cs="Tahoma"/>
      <w:sz w:val="16"/>
      <w:szCs w:val="16"/>
    </w:rPr>
  </w:style>
  <w:style w:type="paragraph" w:styleId="Revisie">
    <w:name w:val="Revision"/>
    <w:hidden/>
    <w:uiPriority w:val="99"/>
    <w:semiHidden/>
    <w:rsid w:val="00173C34"/>
    <w:rPr>
      <w:sz w:val="24"/>
      <w:szCs w:val="24"/>
    </w:rPr>
  </w:style>
  <w:style w:type="paragraph" w:styleId="Titel">
    <w:name w:val="Title"/>
    <w:basedOn w:val="Standaard"/>
    <w:next w:val="Standaard"/>
    <w:link w:val="TitelChar"/>
    <w:uiPriority w:val="10"/>
    <w:qFormat/>
    <w:rsid w:val="00CB0A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B0A16"/>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CB0A16"/>
    <w:pPr>
      <w:ind w:left="720"/>
      <w:contextualSpacing/>
    </w:pPr>
  </w:style>
  <w:style w:type="paragraph" w:styleId="Ondertitel">
    <w:name w:val="Subtitle"/>
    <w:basedOn w:val="Standaard"/>
    <w:next w:val="Standaard"/>
    <w:link w:val="OndertitelChar"/>
    <w:uiPriority w:val="11"/>
    <w:qFormat/>
    <w:rsid w:val="00CB0A16"/>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uiPriority w:val="11"/>
    <w:rsid w:val="00CB0A16"/>
    <w:rPr>
      <w:rFonts w:asciiTheme="majorHAnsi" w:eastAsiaTheme="majorEastAsia" w:hAnsiTheme="majorHAnsi" w:cstheme="majorBidi"/>
      <w:i/>
      <w:iCs/>
      <w:color w:val="4F81BD" w:themeColor="accent1"/>
      <w:spacing w:val="15"/>
      <w:sz w:val="24"/>
      <w:szCs w:val="24"/>
    </w:rPr>
  </w:style>
  <w:style w:type="paragraph" w:styleId="Geenafstand">
    <w:name w:val="No Spacing"/>
    <w:uiPriority w:val="1"/>
    <w:qFormat/>
    <w:rsid w:val="00AF5F76"/>
    <w:rPr>
      <w:sz w:val="24"/>
      <w:szCs w:val="24"/>
    </w:rPr>
  </w:style>
  <w:style w:type="paragraph" w:styleId="Koptekst">
    <w:name w:val="header"/>
    <w:basedOn w:val="Standaard"/>
    <w:link w:val="KoptekstChar"/>
    <w:uiPriority w:val="99"/>
    <w:unhideWhenUsed/>
    <w:rsid w:val="00FD3082"/>
    <w:pPr>
      <w:tabs>
        <w:tab w:val="center" w:pos="4536"/>
        <w:tab w:val="right" w:pos="9072"/>
      </w:tabs>
    </w:pPr>
  </w:style>
  <w:style w:type="character" w:customStyle="1" w:styleId="KoptekstChar">
    <w:name w:val="Koptekst Char"/>
    <w:basedOn w:val="Standaardalinea-lettertype"/>
    <w:link w:val="Koptekst"/>
    <w:uiPriority w:val="99"/>
    <w:rsid w:val="00FD3082"/>
    <w:rPr>
      <w:sz w:val="24"/>
      <w:szCs w:val="24"/>
    </w:rPr>
  </w:style>
  <w:style w:type="paragraph" w:styleId="Voettekst">
    <w:name w:val="footer"/>
    <w:basedOn w:val="Standaard"/>
    <w:link w:val="VoettekstChar"/>
    <w:uiPriority w:val="99"/>
    <w:unhideWhenUsed/>
    <w:rsid w:val="00FD3082"/>
    <w:pPr>
      <w:tabs>
        <w:tab w:val="center" w:pos="4536"/>
        <w:tab w:val="right" w:pos="9072"/>
      </w:tabs>
    </w:pPr>
  </w:style>
  <w:style w:type="character" w:customStyle="1" w:styleId="VoettekstChar">
    <w:name w:val="Voettekst Char"/>
    <w:basedOn w:val="Standaardalinea-lettertype"/>
    <w:link w:val="Voettekst"/>
    <w:uiPriority w:val="99"/>
    <w:rsid w:val="00FD3082"/>
    <w:rPr>
      <w:sz w:val="24"/>
      <w:szCs w:val="24"/>
    </w:rPr>
  </w:style>
  <w:style w:type="character" w:styleId="Subtielebenadrukking">
    <w:name w:val="Subtle Emphasis"/>
    <w:basedOn w:val="Standaardalinea-lettertype"/>
    <w:uiPriority w:val="19"/>
    <w:qFormat/>
    <w:rsid w:val="00DA2C5F"/>
    <w:rPr>
      <w:i/>
      <w:iCs/>
      <w:color w:val="808080" w:themeColor="text1" w:themeTint="7F"/>
    </w:rPr>
  </w:style>
  <w:style w:type="character" w:customStyle="1" w:styleId="Kop1Char">
    <w:name w:val="Kop 1 Char"/>
    <w:basedOn w:val="Standaardalinea-lettertype"/>
    <w:link w:val="Kop1"/>
    <w:uiPriority w:val="9"/>
    <w:rsid w:val="00656795"/>
    <w:rPr>
      <w:rFonts w:asciiTheme="majorHAnsi" w:eastAsiaTheme="majorEastAsia" w:hAnsiTheme="majorHAnsi" w:cstheme="majorBidi"/>
      <w:b/>
      <w:bCs/>
      <w:color w:val="365F91" w:themeColor="accent1" w:themeShade="BF"/>
      <w:sz w:val="28"/>
      <w:szCs w:val="28"/>
    </w:rPr>
  </w:style>
  <w:style w:type="character" w:styleId="Titelvanboek">
    <w:name w:val="Book Title"/>
    <w:basedOn w:val="Standaardalinea-lettertype"/>
    <w:uiPriority w:val="33"/>
    <w:qFormat/>
    <w:rsid w:val="00983AF4"/>
    <w:rPr>
      <w:b/>
      <w:bCs/>
      <w:smallCaps/>
      <w:spacing w:val="5"/>
    </w:rPr>
  </w:style>
  <w:style w:type="character" w:styleId="Zwaar">
    <w:name w:val="Strong"/>
    <w:basedOn w:val="Standaardalinea-lettertype"/>
    <w:uiPriority w:val="22"/>
    <w:qFormat/>
    <w:rsid w:val="002961F5"/>
    <w:rPr>
      <w:b/>
      <w:bCs/>
    </w:rPr>
  </w:style>
  <w:style w:type="character" w:styleId="Nadruk">
    <w:name w:val="Emphasis"/>
    <w:basedOn w:val="Standaardalinea-lettertype"/>
    <w:uiPriority w:val="20"/>
    <w:qFormat/>
    <w:rsid w:val="002961F5"/>
    <w:rPr>
      <w:i/>
      <w:iCs/>
    </w:rPr>
  </w:style>
  <w:style w:type="paragraph" w:styleId="Kopvaninhoudsopgave">
    <w:name w:val="TOC Heading"/>
    <w:basedOn w:val="Kop1"/>
    <w:next w:val="Standaard"/>
    <w:uiPriority w:val="39"/>
    <w:semiHidden/>
    <w:unhideWhenUsed/>
    <w:qFormat/>
    <w:rsid w:val="00097EEA"/>
    <w:pPr>
      <w:spacing w:line="276" w:lineRule="auto"/>
      <w:outlineLvl w:val="9"/>
    </w:pPr>
  </w:style>
  <w:style w:type="paragraph" w:styleId="Inhopg1">
    <w:name w:val="toc 1"/>
    <w:basedOn w:val="Standaard"/>
    <w:next w:val="Standaard"/>
    <w:autoRedefine/>
    <w:uiPriority w:val="39"/>
    <w:unhideWhenUsed/>
    <w:qFormat/>
    <w:rsid w:val="00097EEA"/>
    <w:pPr>
      <w:spacing w:after="100"/>
    </w:pPr>
  </w:style>
  <w:style w:type="character" w:styleId="Hyperlink">
    <w:name w:val="Hyperlink"/>
    <w:basedOn w:val="Standaardalinea-lettertype"/>
    <w:uiPriority w:val="99"/>
    <w:unhideWhenUsed/>
    <w:rsid w:val="00097EEA"/>
    <w:rPr>
      <w:color w:val="0000FF" w:themeColor="hyperlink"/>
      <w:u w:val="single"/>
    </w:rPr>
  </w:style>
  <w:style w:type="paragraph" w:styleId="Inhopg2">
    <w:name w:val="toc 2"/>
    <w:basedOn w:val="Standaard"/>
    <w:next w:val="Standaard"/>
    <w:autoRedefine/>
    <w:uiPriority w:val="39"/>
    <w:semiHidden/>
    <w:unhideWhenUsed/>
    <w:qFormat/>
    <w:rsid w:val="0071527D"/>
    <w:pPr>
      <w:spacing w:after="100" w:line="276" w:lineRule="auto"/>
      <w:ind w:left="220"/>
    </w:pPr>
    <w:rPr>
      <w:rFonts w:asciiTheme="minorHAnsi" w:eastAsiaTheme="minorEastAsia" w:hAnsiTheme="minorHAnsi" w:cstheme="minorBidi"/>
      <w:sz w:val="22"/>
      <w:szCs w:val="22"/>
    </w:rPr>
  </w:style>
  <w:style w:type="paragraph" w:styleId="Inhopg3">
    <w:name w:val="toc 3"/>
    <w:basedOn w:val="Standaard"/>
    <w:next w:val="Standaard"/>
    <w:autoRedefine/>
    <w:uiPriority w:val="39"/>
    <w:semiHidden/>
    <w:unhideWhenUsed/>
    <w:qFormat/>
    <w:rsid w:val="0071527D"/>
    <w:pPr>
      <w:spacing w:after="100" w:line="276" w:lineRule="auto"/>
      <w:ind w:left="440"/>
    </w:pPr>
    <w:rPr>
      <w:rFonts w:asciiTheme="minorHAnsi" w:eastAsiaTheme="minorEastAsia" w:hAnsiTheme="minorHAnsi" w:cstheme="minorBidi"/>
      <w:sz w:val="22"/>
      <w:szCs w:val="22"/>
    </w:rPr>
  </w:style>
  <w:style w:type="table" w:styleId="Tabelraster">
    <w:name w:val="Table Grid"/>
    <w:basedOn w:val="Standaardtabel"/>
    <w:uiPriority w:val="59"/>
    <w:unhideWhenUsed/>
    <w:rsid w:val="00940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1D57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C2FB2"/>
    <w:rPr>
      <w:sz w:val="24"/>
      <w:szCs w:val="24"/>
    </w:rPr>
  </w:style>
  <w:style w:type="paragraph" w:styleId="Kop1">
    <w:name w:val="heading 1"/>
    <w:basedOn w:val="Standaard"/>
    <w:next w:val="Standaard"/>
    <w:link w:val="Kop1Char"/>
    <w:uiPriority w:val="9"/>
    <w:qFormat/>
    <w:rsid w:val="006567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020D3"/>
    <w:pPr>
      <w:autoSpaceDE w:val="0"/>
      <w:autoSpaceDN w:val="0"/>
      <w:adjustRightInd w:val="0"/>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7020D3"/>
    <w:rPr>
      <w:sz w:val="16"/>
      <w:szCs w:val="16"/>
    </w:rPr>
  </w:style>
  <w:style w:type="paragraph" w:styleId="Tekstopmerking">
    <w:name w:val="annotation text"/>
    <w:basedOn w:val="Standaard"/>
    <w:link w:val="TekstopmerkingChar"/>
    <w:uiPriority w:val="99"/>
    <w:semiHidden/>
    <w:unhideWhenUsed/>
    <w:rsid w:val="007020D3"/>
    <w:rPr>
      <w:sz w:val="20"/>
      <w:szCs w:val="20"/>
    </w:rPr>
  </w:style>
  <w:style w:type="character" w:customStyle="1" w:styleId="TekstopmerkingChar">
    <w:name w:val="Tekst opmerking Char"/>
    <w:basedOn w:val="Standaardalinea-lettertype"/>
    <w:link w:val="Tekstopmerking"/>
    <w:uiPriority w:val="99"/>
    <w:semiHidden/>
    <w:rsid w:val="007020D3"/>
  </w:style>
  <w:style w:type="paragraph" w:styleId="Onderwerpvanopmerking">
    <w:name w:val="annotation subject"/>
    <w:basedOn w:val="Tekstopmerking"/>
    <w:next w:val="Tekstopmerking"/>
    <w:link w:val="OnderwerpvanopmerkingChar"/>
    <w:uiPriority w:val="99"/>
    <w:semiHidden/>
    <w:unhideWhenUsed/>
    <w:rsid w:val="007020D3"/>
    <w:rPr>
      <w:b/>
      <w:bCs/>
    </w:rPr>
  </w:style>
  <w:style w:type="character" w:customStyle="1" w:styleId="OnderwerpvanopmerkingChar">
    <w:name w:val="Onderwerp van opmerking Char"/>
    <w:basedOn w:val="TekstopmerkingChar"/>
    <w:link w:val="Onderwerpvanopmerking"/>
    <w:uiPriority w:val="99"/>
    <w:semiHidden/>
    <w:rsid w:val="007020D3"/>
    <w:rPr>
      <w:b/>
      <w:bCs/>
    </w:rPr>
  </w:style>
  <w:style w:type="paragraph" w:styleId="Ballontekst">
    <w:name w:val="Balloon Text"/>
    <w:basedOn w:val="Standaard"/>
    <w:link w:val="BallontekstChar"/>
    <w:uiPriority w:val="99"/>
    <w:semiHidden/>
    <w:unhideWhenUsed/>
    <w:rsid w:val="007020D3"/>
    <w:rPr>
      <w:rFonts w:ascii="Tahoma" w:hAnsi="Tahoma" w:cs="Tahoma"/>
      <w:sz w:val="16"/>
      <w:szCs w:val="16"/>
    </w:rPr>
  </w:style>
  <w:style w:type="character" w:customStyle="1" w:styleId="BallontekstChar">
    <w:name w:val="Ballontekst Char"/>
    <w:basedOn w:val="Standaardalinea-lettertype"/>
    <w:link w:val="Ballontekst"/>
    <w:uiPriority w:val="99"/>
    <w:semiHidden/>
    <w:rsid w:val="007020D3"/>
    <w:rPr>
      <w:rFonts w:ascii="Tahoma" w:hAnsi="Tahoma" w:cs="Tahoma"/>
      <w:sz w:val="16"/>
      <w:szCs w:val="16"/>
    </w:rPr>
  </w:style>
  <w:style w:type="paragraph" w:styleId="Revisie">
    <w:name w:val="Revision"/>
    <w:hidden/>
    <w:uiPriority w:val="99"/>
    <w:semiHidden/>
    <w:rsid w:val="00173C34"/>
    <w:rPr>
      <w:sz w:val="24"/>
      <w:szCs w:val="24"/>
    </w:rPr>
  </w:style>
  <w:style w:type="paragraph" w:styleId="Titel">
    <w:name w:val="Title"/>
    <w:basedOn w:val="Standaard"/>
    <w:next w:val="Standaard"/>
    <w:link w:val="TitelChar"/>
    <w:uiPriority w:val="10"/>
    <w:qFormat/>
    <w:rsid w:val="00CB0A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B0A16"/>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CB0A16"/>
    <w:pPr>
      <w:ind w:left="720"/>
      <w:contextualSpacing/>
    </w:pPr>
  </w:style>
  <w:style w:type="paragraph" w:styleId="Ondertitel">
    <w:name w:val="Subtitle"/>
    <w:basedOn w:val="Standaard"/>
    <w:next w:val="Standaard"/>
    <w:link w:val="OndertitelChar"/>
    <w:uiPriority w:val="11"/>
    <w:qFormat/>
    <w:rsid w:val="00CB0A16"/>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uiPriority w:val="11"/>
    <w:rsid w:val="00CB0A16"/>
    <w:rPr>
      <w:rFonts w:asciiTheme="majorHAnsi" w:eastAsiaTheme="majorEastAsia" w:hAnsiTheme="majorHAnsi" w:cstheme="majorBidi"/>
      <w:i/>
      <w:iCs/>
      <w:color w:val="4F81BD" w:themeColor="accent1"/>
      <w:spacing w:val="15"/>
      <w:sz w:val="24"/>
      <w:szCs w:val="24"/>
    </w:rPr>
  </w:style>
  <w:style w:type="paragraph" w:styleId="Geenafstand">
    <w:name w:val="No Spacing"/>
    <w:uiPriority w:val="1"/>
    <w:qFormat/>
    <w:rsid w:val="00AF5F76"/>
    <w:rPr>
      <w:sz w:val="24"/>
      <w:szCs w:val="24"/>
    </w:rPr>
  </w:style>
  <w:style w:type="paragraph" w:styleId="Koptekst">
    <w:name w:val="header"/>
    <w:basedOn w:val="Standaard"/>
    <w:link w:val="KoptekstChar"/>
    <w:uiPriority w:val="99"/>
    <w:unhideWhenUsed/>
    <w:rsid w:val="00FD3082"/>
    <w:pPr>
      <w:tabs>
        <w:tab w:val="center" w:pos="4536"/>
        <w:tab w:val="right" w:pos="9072"/>
      </w:tabs>
    </w:pPr>
  </w:style>
  <w:style w:type="character" w:customStyle="1" w:styleId="KoptekstChar">
    <w:name w:val="Koptekst Char"/>
    <w:basedOn w:val="Standaardalinea-lettertype"/>
    <w:link w:val="Koptekst"/>
    <w:uiPriority w:val="99"/>
    <w:rsid w:val="00FD3082"/>
    <w:rPr>
      <w:sz w:val="24"/>
      <w:szCs w:val="24"/>
    </w:rPr>
  </w:style>
  <w:style w:type="paragraph" w:styleId="Voettekst">
    <w:name w:val="footer"/>
    <w:basedOn w:val="Standaard"/>
    <w:link w:val="VoettekstChar"/>
    <w:uiPriority w:val="99"/>
    <w:unhideWhenUsed/>
    <w:rsid w:val="00FD3082"/>
    <w:pPr>
      <w:tabs>
        <w:tab w:val="center" w:pos="4536"/>
        <w:tab w:val="right" w:pos="9072"/>
      </w:tabs>
    </w:pPr>
  </w:style>
  <w:style w:type="character" w:customStyle="1" w:styleId="VoettekstChar">
    <w:name w:val="Voettekst Char"/>
    <w:basedOn w:val="Standaardalinea-lettertype"/>
    <w:link w:val="Voettekst"/>
    <w:uiPriority w:val="99"/>
    <w:rsid w:val="00FD3082"/>
    <w:rPr>
      <w:sz w:val="24"/>
      <w:szCs w:val="24"/>
    </w:rPr>
  </w:style>
  <w:style w:type="character" w:styleId="Subtielebenadrukking">
    <w:name w:val="Subtle Emphasis"/>
    <w:basedOn w:val="Standaardalinea-lettertype"/>
    <w:uiPriority w:val="19"/>
    <w:qFormat/>
    <w:rsid w:val="00DA2C5F"/>
    <w:rPr>
      <w:i/>
      <w:iCs/>
      <w:color w:val="808080" w:themeColor="text1" w:themeTint="7F"/>
    </w:rPr>
  </w:style>
  <w:style w:type="character" w:customStyle="1" w:styleId="Kop1Char">
    <w:name w:val="Kop 1 Char"/>
    <w:basedOn w:val="Standaardalinea-lettertype"/>
    <w:link w:val="Kop1"/>
    <w:uiPriority w:val="9"/>
    <w:rsid w:val="00656795"/>
    <w:rPr>
      <w:rFonts w:asciiTheme="majorHAnsi" w:eastAsiaTheme="majorEastAsia" w:hAnsiTheme="majorHAnsi" w:cstheme="majorBidi"/>
      <w:b/>
      <w:bCs/>
      <w:color w:val="365F91" w:themeColor="accent1" w:themeShade="BF"/>
      <w:sz w:val="28"/>
      <w:szCs w:val="28"/>
    </w:rPr>
  </w:style>
  <w:style w:type="character" w:styleId="Titelvanboek">
    <w:name w:val="Book Title"/>
    <w:basedOn w:val="Standaardalinea-lettertype"/>
    <w:uiPriority w:val="33"/>
    <w:qFormat/>
    <w:rsid w:val="00983AF4"/>
    <w:rPr>
      <w:b/>
      <w:bCs/>
      <w:smallCaps/>
      <w:spacing w:val="5"/>
    </w:rPr>
  </w:style>
  <w:style w:type="character" w:styleId="Zwaar">
    <w:name w:val="Strong"/>
    <w:basedOn w:val="Standaardalinea-lettertype"/>
    <w:uiPriority w:val="22"/>
    <w:qFormat/>
    <w:rsid w:val="002961F5"/>
    <w:rPr>
      <w:b/>
      <w:bCs/>
    </w:rPr>
  </w:style>
  <w:style w:type="character" w:styleId="Nadruk">
    <w:name w:val="Emphasis"/>
    <w:basedOn w:val="Standaardalinea-lettertype"/>
    <w:uiPriority w:val="20"/>
    <w:qFormat/>
    <w:rsid w:val="002961F5"/>
    <w:rPr>
      <w:i/>
      <w:iCs/>
    </w:rPr>
  </w:style>
  <w:style w:type="paragraph" w:styleId="Kopvaninhoudsopgave">
    <w:name w:val="TOC Heading"/>
    <w:basedOn w:val="Kop1"/>
    <w:next w:val="Standaard"/>
    <w:uiPriority w:val="39"/>
    <w:semiHidden/>
    <w:unhideWhenUsed/>
    <w:qFormat/>
    <w:rsid w:val="00097EEA"/>
    <w:pPr>
      <w:spacing w:line="276" w:lineRule="auto"/>
      <w:outlineLvl w:val="9"/>
    </w:pPr>
  </w:style>
  <w:style w:type="paragraph" w:styleId="Inhopg1">
    <w:name w:val="toc 1"/>
    <w:basedOn w:val="Standaard"/>
    <w:next w:val="Standaard"/>
    <w:autoRedefine/>
    <w:uiPriority w:val="39"/>
    <w:unhideWhenUsed/>
    <w:qFormat/>
    <w:rsid w:val="00097EEA"/>
    <w:pPr>
      <w:spacing w:after="100"/>
    </w:pPr>
  </w:style>
  <w:style w:type="character" w:styleId="Hyperlink">
    <w:name w:val="Hyperlink"/>
    <w:basedOn w:val="Standaardalinea-lettertype"/>
    <w:uiPriority w:val="99"/>
    <w:unhideWhenUsed/>
    <w:rsid w:val="00097EEA"/>
    <w:rPr>
      <w:color w:val="0000FF" w:themeColor="hyperlink"/>
      <w:u w:val="single"/>
    </w:rPr>
  </w:style>
  <w:style w:type="paragraph" w:styleId="Inhopg2">
    <w:name w:val="toc 2"/>
    <w:basedOn w:val="Standaard"/>
    <w:next w:val="Standaard"/>
    <w:autoRedefine/>
    <w:uiPriority w:val="39"/>
    <w:semiHidden/>
    <w:unhideWhenUsed/>
    <w:qFormat/>
    <w:rsid w:val="0071527D"/>
    <w:pPr>
      <w:spacing w:after="100" w:line="276" w:lineRule="auto"/>
      <w:ind w:left="220"/>
    </w:pPr>
    <w:rPr>
      <w:rFonts w:asciiTheme="minorHAnsi" w:eastAsiaTheme="minorEastAsia" w:hAnsiTheme="minorHAnsi" w:cstheme="minorBidi"/>
      <w:sz w:val="22"/>
      <w:szCs w:val="22"/>
    </w:rPr>
  </w:style>
  <w:style w:type="paragraph" w:styleId="Inhopg3">
    <w:name w:val="toc 3"/>
    <w:basedOn w:val="Standaard"/>
    <w:next w:val="Standaard"/>
    <w:autoRedefine/>
    <w:uiPriority w:val="39"/>
    <w:semiHidden/>
    <w:unhideWhenUsed/>
    <w:qFormat/>
    <w:rsid w:val="0071527D"/>
    <w:pPr>
      <w:spacing w:after="100" w:line="276" w:lineRule="auto"/>
      <w:ind w:left="440"/>
    </w:pPr>
    <w:rPr>
      <w:rFonts w:asciiTheme="minorHAnsi" w:eastAsiaTheme="minorEastAsia" w:hAnsiTheme="minorHAnsi" w:cstheme="minorBidi"/>
      <w:sz w:val="22"/>
      <w:szCs w:val="22"/>
    </w:rPr>
  </w:style>
  <w:style w:type="table" w:styleId="Tabelraster">
    <w:name w:val="Table Grid"/>
    <w:basedOn w:val="Standaardtabel"/>
    <w:uiPriority w:val="59"/>
    <w:unhideWhenUsed/>
    <w:rsid w:val="00940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1D57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654683">
      <w:bodyDiv w:val="1"/>
      <w:marLeft w:val="0"/>
      <w:marRight w:val="0"/>
      <w:marTop w:val="0"/>
      <w:marBottom w:val="0"/>
      <w:divBdr>
        <w:top w:val="none" w:sz="0" w:space="0" w:color="auto"/>
        <w:left w:val="none" w:sz="0" w:space="0" w:color="auto"/>
        <w:bottom w:val="none" w:sz="0" w:space="0" w:color="auto"/>
        <w:right w:val="none" w:sz="0" w:space="0" w:color="auto"/>
      </w:divBdr>
    </w:div>
    <w:div w:id="212869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jgbeemster@ggdzw.nl" TargetMode="External"/><Relationship Id="rId18" Type="http://schemas.openxmlformats.org/officeDocument/2006/relationships/hyperlink" Target="mailto:cjgbeemster@ggdzw.nl" TargetMode="External"/><Relationship Id="rId26" Type="http://schemas.openxmlformats.org/officeDocument/2006/relationships/image" Target="media/image4.png"/><Relationship Id="rId39" Type="http://schemas.openxmlformats.org/officeDocument/2006/relationships/fontTable" Target="fontTable.xml"/><Relationship Id="rId21" Type="http://schemas.openxmlformats.org/officeDocument/2006/relationships/hyperlink" Target="http://www.villapinedo.nl/wp-content/uploads/2014/11/Rapport-voor-leraren.pdf"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cjgbeemster@ggdzw.nl" TargetMode="External"/><Relationship Id="rId17" Type="http://schemas.openxmlformats.org/officeDocument/2006/relationships/hyperlink" Target="http://www.ggdzw.nl/vraag_aan_de_pedagoog" TargetMode="External"/><Relationship Id="rId25" Type="http://schemas.openxmlformats.org/officeDocument/2006/relationships/image" Target="media/image3.pn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info@westerbosenzuttmediation.nl" TargetMode="External"/><Relationship Id="rId20" Type="http://schemas.openxmlformats.org/officeDocument/2006/relationships/hyperlink" Target="http://www.villapinedo.nl/wp-content/uploads/2014/11/Open-Brief-aan-alle-Leraren-en-Leraressen1.pdf" TargetMode="External"/><Relationship Id="rId29"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jgbeemster@ggdzw.nl" TargetMode="External"/><Relationship Id="rId24" Type="http://schemas.openxmlformats.org/officeDocument/2006/relationships/hyperlink" Target="https://www.villapinedo.nl/wp-content/uploads/2018/10/VP_Brief_aan_alle_gescheiden_ouders_NL_DEF.pdf" TargetMode="External"/><Relationship Id="rId32" Type="http://schemas.microsoft.com/office/2007/relationships/diagramDrawing" Target="diagrams/drawing1.xm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jgbeemster@ggdzw.nl" TargetMode="External"/><Relationship Id="rId23" Type="http://schemas.openxmlformats.org/officeDocument/2006/relationships/image" Target="media/image2.png"/><Relationship Id="rId28" Type="http://schemas.openxmlformats.org/officeDocument/2006/relationships/diagramData" Target="diagrams/data1.xml"/><Relationship Id="rId36" Type="http://schemas.openxmlformats.org/officeDocument/2006/relationships/footer" Target="footer2.xml"/><Relationship Id="rId10" Type="http://schemas.openxmlformats.org/officeDocument/2006/relationships/hyperlink" Target="mailto:cjgbeemster@ggdzw.nl" TargetMode="External"/><Relationship Id="rId19" Type="http://schemas.openxmlformats.org/officeDocument/2006/relationships/hyperlink" Target="mailto:cjgbeemster@ggdzw.nl" TargetMode="External"/><Relationship Id="rId31"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pvoedspreekuur.nl" TargetMode="External"/><Relationship Id="rId22" Type="http://schemas.openxmlformats.org/officeDocument/2006/relationships/hyperlink" Target="http://youtu.be/dtstwSYGu44" TargetMode="External"/><Relationship Id="rId27" Type="http://schemas.openxmlformats.org/officeDocument/2006/relationships/image" Target="media/image5.png"/><Relationship Id="rId30" Type="http://schemas.openxmlformats.org/officeDocument/2006/relationships/diagramQuickStyle" Target="diagrams/quickStyle1.xm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C851FA-99AF-4AFC-8150-387CC451164D}"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nl-NL"/>
        </a:p>
      </dgm:t>
    </dgm:pt>
    <dgm:pt modelId="{0AD933F9-ED63-4E3E-9B35-4851A8FB9A24}">
      <dgm:prSet phldrT="[Tekst]"/>
      <dgm:spPr/>
      <dgm:t>
        <a:bodyPr/>
        <a:lstStyle/>
        <a:p>
          <a:r>
            <a:rPr lang="nl-NL"/>
            <a:t>Stap 1</a:t>
          </a:r>
        </a:p>
      </dgm:t>
    </dgm:pt>
    <dgm:pt modelId="{7C70D52E-7DE1-4738-8BEA-8EB6C2DB309B}" type="parTrans" cxnId="{58E001F4-2EFB-4D0F-BE47-7CD0CD34C8E2}">
      <dgm:prSet/>
      <dgm:spPr/>
      <dgm:t>
        <a:bodyPr/>
        <a:lstStyle/>
        <a:p>
          <a:endParaRPr lang="nl-NL"/>
        </a:p>
      </dgm:t>
    </dgm:pt>
    <dgm:pt modelId="{66714AA1-1982-4007-8604-3E08814A030B}" type="sibTrans" cxnId="{58E001F4-2EFB-4D0F-BE47-7CD0CD34C8E2}">
      <dgm:prSet/>
      <dgm:spPr/>
      <dgm:t>
        <a:bodyPr/>
        <a:lstStyle/>
        <a:p>
          <a:endParaRPr lang="nl-NL"/>
        </a:p>
      </dgm:t>
    </dgm:pt>
    <dgm:pt modelId="{396103A2-1843-4BDA-B18A-DAAF4BF127C1}">
      <dgm:prSet phldrT="[Tekst]"/>
      <dgm:spPr/>
      <dgm:t>
        <a:bodyPr/>
        <a:lstStyle/>
        <a:p>
          <a:r>
            <a:rPr lang="nl-NL"/>
            <a:t>Wanneer je van ouders hoort dat zij gaan scheiden. Meld dit bij de directie.</a:t>
          </a:r>
        </a:p>
      </dgm:t>
    </dgm:pt>
    <dgm:pt modelId="{8A82B764-69C0-4752-BCC0-FD1E71C14D3D}" type="parTrans" cxnId="{EAE9AE8C-B310-48E9-A95A-05FDB184948F}">
      <dgm:prSet/>
      <dgm:spPr/>
      <dgm:t>
        <a:bodyPr/>
        <a:lstStyle/>
        <a:p>
          <a:endParaRPr lang="nl-NL"/>
        </a:p>
      </dgm:t>
    </dgm:pt>
    <dgm:pt modelId="{39264994-4E1D-4CBE-92D0-638D1882197F}" type="sibTrans" cxnId="{EAE9AE8C-B310-48E9-A95A-05FDB184948F}">
      <dgm:prSet/>
      <dgm:spPr/>
      <dgm:t>
        <a:bodyPr/>
        <a:lstStyle/>
        <a:p>
          <a:endParaRPr lang="nl-NL"/>
        </a:p>
      </dgm:t>
    </dgm:pt>
    <dgm:pt modelId="{DC113BB3-FFCB-4933-BB9E-327611D46822}">
      <dgm:prSet phldrT="[Tekst]"/>
      <dgm:spPr/>
      <dgm:t>
        <a:bodyPr/>
        <a:lstStyle/>
        <a:p>
          <a:r>
            <a:rPr lang="nl-NL"/>
            <a:t>Stap 2</a:t>
          </a:r>
        </a:p>
      </dgm:t>
    </dgm:pt>
    <dgm:pt modelId="{96C91C4A-DEB1-453B-8961-5E5FF53098EA}" type="parTrans" cxnId="{61041D98-2BD1-4181-9CF5-544A70AF9757}">
      <dgm:prSet/>
      <dgm:spPr/>
      <dgm:t>
        <a:bodyPr/>
        <a:lstStyle/>
        <a:p>
          <a:endParaRPr lang="nl-NL"/>
        </a:p>
      </dgm:t>
    </dgm:pt>
    <dgm:pt modelId="{E7F5DD24-0FA3-4692-8F53-35341C6E6724}" type="sibTrans" cxnId="{61041D98-2BD1-4181-9CF5-544A70AF9757}">
      <dgm:prSet/>
      <dgm:spPr/>
      <dgm:t>
        <a:bodyPr/>
        <a:lstStyle/>
        <a:p>
          <a:endParaRPr lang="nl-NL"/>
        </a:p>
      </dgm:t>
    </dgm:pt>
    <dgm:pt modelId="{3FD76AD1-754F-476C-B38C-A73882CBBD4A}">
      <dgm:prSet phldrT="[Tekst]"/>
      <dgm:spPr/>
      <dgm:t>
        <a:bodyPr/>
        <a:lstStyle/>
        <a:p>
          <a:r>
            <a:rPr lang="nl-NL"/>
            <a:t>Directie informeert IB en betrokken leerkrachten</a:t>
          </a:r>
        </a:p>
      </dgm:t>
    </dgm:pt>
    <dgm:pt modelId="{E11B2402-DB42-43C4-8DA6-E1E010B110A0}" type="parTrans" cxnId="{24A4C5EE-12A1-4567-A297-29EDA3E4F4E1}">
      <dgm:prSet/>
      <dgm:spPr/>
      <dgm:t>
        <a:bodyPr/>
        <a:lstStyle/>
        <a:p>
          <a:endParaRPr lang="nl-NL"/>
        </a:p>
      </dgm:t>
    </dgm:pt>
    <dgm:pt modelId="{AC9EB12F-78F6-46EE-8752-128C5DC61E71}" type="sibTrans" cxnId="{24A4C5EE-12A1-4567-A297-29EDA3E4F4E1}">
      <dgm:prSet/>
      <dgm:spPr/>
      <dgm:t>
        <a:bodyPr/>
        <a:lstStyle/>
        <a:p>
          <a:endParaRPr lang="nl-NL"/>
        </a:p>
      </dgm:t>
    </dgm:pt>
    <dgm:pt modelId="{148F91BD-A924-4C2B-84CE-22A7F2E810AE}">
      <dgm:prSet phldrT="[Tekst]"/>
      <dgm:spPr/>
      <dgm:t>
        <a:bodyPr/>
        <a:lstStyle/>
        <a:p>
          <a:r>
            <a:rPr lang="nl-NL"/>
            <a:t>Stap 3</a:t>
          </a:r>
        </a:p>
      </dgm:t>
    </dgm:pt>
    <dgm:pt modelId="{8E4DC98B-2F79-471F-AA47-663B919288F5}" type="parTrans" cxnId="{1F1A4EFD-49AE-4FF4-9353-A8910E8D38A1}">
      <dgm:prSet/>
      <dgm:spPr/>
      <dgm:t>
        <a:bodyPr/>
        <a:lstStyle/>
        <a:p>
          <a:endParaRPr lang="nl-NL"/>
        </a:p>
      </dgm:t>
    </dgm:pt>
    <dgm:pt modelId="{459E977B-6915-4BDD-986A-8173264BEF47}" type="sibTrans" cxnId="{1F1A4EFD-49AE-4FF4-9353-A8910E8D38A1}">
      <dgm:prSet/>
      <dgm:spPr/>
      <dgm:t>
        <a:bodyPr/>
        <a:lstStyle/>
        <a:p>
          <a:endParaRPr lang="nl-NL"/>
        </a:p>
      </dgm:t>
    </dgm:pt>
    <dgm:pt modelId="{259ACBCA-F0FB-4C90-800F-DF1A501D63B3}">
      <dgm:prSet phldrT="[Tekst]" custT="1"/>
      <dgm:spPr/>
      <dgm:t>
        <a:bodyPr/>
        <a:lstStyle/>
        <a:p>
          <a:r>
            <a:rPr lang="nl-NL" sz="1100"/>
            <a:t> </a:t>
          </a:r>
          <a:r>
            <a:rPr lang="nl-NL" sz="1200"/>
            <a:t>Bij zorgen welzijn kind </a:t>
          </a:r>
          <a:r>
            <a:rPr lang="en-US" sz="1200"/>
            <a:t>Maak afspraak met beide ouders *</a:t>
          </a:r>
          <a:endParaRPr lang="nl-NL" sz="1200"/>
        </a:p>
      </dgm:t>
    </dgm:pt>
    <dgm:pt modelId="{DA7BF1E5-7552-4435-8E72-B70BEABB7ADC}" type="parTrans" cxnId="{E6724C6B-08A9-4B5F-9C93-BEAFBA61F198}">
      <dgm:prSet/>
      <dgm:spPr/>
      <dgm:t>
        <a:bodyPr/>
        <a:lstStyle/>
        <a:p>
          <a:endParaRPr lang="nl-NL"/>
        </a:p>
      </dgm:t>
    </dgm:pt>
    <dgm:pt modelId="{E1F80732-9C9D-49B4-9680-611D8EA63C5F}" type="sibTrans" cxnId="{E6724C6B-08A9-4B5F-9C93-BEAFBA61F198}">
      <dgm:prSet/>
      <dgm:spPr/>
      <dgm:t>
        <a:bodyPr/>
        <a:lstStyle/>
        <a:p>
          <a:endParaRPr lang="nl-NL"/>
        </a:p>
      </dgm:t>
    </dgm:pt>
    <dgm:pt modelId="{091F632A-E559-4072-8082-D5DC89FE5052}">
      <dgm:prSet/>
      <dgm:spPr/>
      <dgm:t>
        <a:bodyPr/>
        <a:lstStyle/>
        <a:p>
          <a:r>
            <a:rPr lang="nl-NL"/>
            <a:t>Stap 4</a:t>
          </a:r>
        </a:p>
      </dgm:t>
    </dgm:pt>
    <dgm:pt modelId="{7D321D62-7B6F-4CD7-BDFF-F2E247A59DC9}" type="parTrans" cxnId="{EF5216A1-3863-44F9-93C3-8E3C2E0D715C}">
      <dgm:prSet/>
      <dgm:spPr/>
      <dgm:t>
        <a:bodyPr/>
        <a:lstStyle/>
        <a:p>
          <a:endParaRPr lang="nl-NL"/>
        </a:p>
      </dgm:t>
    </dgm:pt>
    <dgm:pt modelId="{0A33B11E-0B11-419A-884D-4EE99F966EC2}" type="sibTrans" cxnId="{EF5216A1-3863-44F9-93C3-8E3C2E0D715C}">
      <dgm:prSet/>
      <dgm:spPr/>
      <dgm:t>
        <a:bodyPr/>
        <a:lstStyle/>
        <a:p>
          <a:endParaRPr lang="nl-NL"/>
        </a:p>
      </dgm:t>
    </dgm:pt>
    <dgm:pt modelId="{E34A742E-DB7C-4509-B848-D8C28845D98E}">
      <dgm:prSet/>
      <dgm:spPr/>
      <dgm:t>
        <a:bodyPr/>
        <a:lstStyle/>
        <a:p>
          <a:r>
            <a:rPr lang="nl-NL"/>
            <a:t>Stap 5</a:t>
          </a:r>
        </a:p>
      </dgm:t>
    </dgm:pt>
    <dgm:pt modelId="{F211E51D-66ED-402C-98B4-C4BB42D125DE}" type="parTrans" cxnId="{CE80EB1D-003D-47D9-ADE5-72BA485D4FB6}">
      <dgm:prSet/>
      <dgm:spPr/>
      <dgm:t>
        <a:bodyPr/>
        <a:lstStyle/>
        <a:p>
          <a:endParaRPr lang="nl-NL"/>
        </a:p>
      </dgm:t>
    </dgm:pt>
    <dgm:pt modelId="{27C2BBD6-404C-4A74-B0EB-DCC458797E1C}" type="sibTrans" cxnId="{CE80EB1D-003D-47D9-ADE5-72BA485D4FB6}">
      <dgm:prSet/>
      <dgm:spPr/>
      <dgm:t>
        <a:bodyPr/>
        <a:lstStyle/>
        <a:p>
          <a:endParaRPr lang="nl-NL"/>
        </a:p>
      </dgm:t>
    </dgm:pt>
    <dgm:pt modelId="{38532D3F-935D-4CE6-AF05-8A779AADFA9C}">
      <dgm:prSet/>
      <dgm:spPr/>
      <dgm:t>
        <a:bodyPr/>
        <a:lstStyle/>
        <a:p>
          <a:r>
            <a:rPr lang="nl-NL"/>
            <a:t>Stap 6</a:t>
          </a:r>
        </a:p>
      </dgm:t>
    </dgm:pt>
    <dgm:pt modelId="{79B37F72-9A5E-4C9E-B70F-9B6BD809D20A}" type="parTrans" cxnId="{4A0F43FF-FB90-4F66-BDCD-D6721463B218}">
      <dgm:prSet/>
      <dgm:spPr/>
      <dgm:t>
        <a:bodyPr/>
        <a:lstStyle/>
        <a:p>
          <a:endParaRPr lang="nl-NL"/>
        </a:p>
      </dgm:t>
    </dgm:pt>
    <dgm:pt modelId="{DBC29353-44D4-4F21-BCB4-CFB0FEF6E4A4}" type="sibTrans" cxnId="{4A0F43FF-FB90-4F66-BDCD-D6721463B218}">
      <dgm:prSet/>
      <dgm:spPr/>
      <dgm:t>
        <a:bodyPr/>
        <a:lstStyle/>
        <a:p>
          <a:endParaRPr lang="nl-NL"/>
        </a:p>
      </dgm:t>
    </dgm:pt>
    <dgm:pt modelId="{A7A463A2-DE9C-4D99-BBA6-A9D25BA432AC}">
      <dgm:prSet/>
      <dgm:spPr/>
      <dgm:t>
        <a:bodyPr/>
        <a:lstStyle/>
        <a:p>
          <a:r>
            <a:rPr lang="en-US"/>
            <a:t>Overhandig het protocol Echtscheiding.</a:t>
          </a:r>
          <a:endParaRPr lang="nl-NL"/>
        </a:p>
      </dgm:t>
    </dgm:pt>
    <dgm:pt modelId="{70ADDFC4-4CC6-4D83-8E2E-FF296E4D3CBA}" type="parTrans" cxnId="{3AB27C90-2E9E-4BF6-8B59-60FC02275710}">
      <dgm:prSet/>
      <dgm:spPr/>
      <dgm:t>
        <a:bodyPr/>
        <a:lstStyle/>
        <a:p>
          <a:endParaRPr lang="nl-NL"/>
        </a:p>
      </dgm:t>
    </dgm:pt>
    <dgm:pt modelId="{F93A5BE3-2F2B-49F8-AA80-3EC734960EC4}" type="sibTrans" cxnId="{3AB27C90-2E9E-4BF6-8B59-60FC02275710}">
      <dgm:prSet/>
      <dgm:spPr/>
      <dgm:t>
        <a:bodyPr/>
        <a:lstStyle/>
        <a:p>
          <a:endParaRPr lang="nl-NL"/>
        </a:p>
      </dgm:t>
    </dgm:pt>
    <dgm:pt modelId="{F6081EE7-371A-4164-A056-00DB37859B2F}">
      <dgm:prSet/>
      <dgm:spPr/>
      <dgm:t>
        <a:bodyPr/>
        <a:lstStyle/>
        <a:p>
          <a:r>
            <a:rPr lang="nl-NL"/>
            <a:t>Vraag ouders het formulier 'informatievoorzieing kinderen van gescheiden ouders' in te vullen en binnen een week bij de directie in te leveren. </a:t>
          </a:r>
        </a:p>
      </dgm:t>
    </dgm:pt>
    <dgm:pt modelId="{B4384E28-B7F4-47D3-89A0-EDDD0BCDE23A}" type="parTrans" cxnId="{FF40E1E6-2DF8-4D48-94F3-479A68BBAE70}">
      <dgm:prSet/>
      <dgm:spPr/>
      <dgm:t>
        <a:bodyPr/>
        <a:lstStyle/>
        <a:p>
          <a:endParaRPr lang="nl-NL"/>
        </a:p>
      </dgm:t>
    </dgm:pt>
    <dgm:pt modelId="{C0DD202B-B070-4649-8461-C2593B8074E6}" type="sibTrans" cxnId="{FF40E1E6-2DF8-4D48-94F3-479A68BBAE70}">
      <dgm:prSet/>
      <dgm:spPr/>
      <dgm:t>
        <a:bodyPr/>
        <a:lstStyle/>
        <a:p>
          <a:endParaRPr lang="nl-NL"/>
        </a:p>
      </dgm:t>
    </dgm:pt>
    <dgm:pt modelId="{70BF70DD-058B-4B02-9936-5456F771763F}">
      <dgm:prSet/>
      <dgm:spPr/>
      <dgm:t>
        <a:bodyPr/>
        <a:lstStyle/>
        <a:p>
          <a:r>
            <a:rPr lang="nl-NL" i="0"/>
            <a:t>Van het gesprek wordt een kort verslag gemaakt. Het verslag (met afspraken) wordt aan de directie, de betreffende leerkracht(en) en beide ouders gegeven. Een kopie van het verslag is in het dossier aanwezig</a:t>
          </a:r>
        </a:p>
      </dgm:t>
    </dgm:pt>
    <dgm:pt modelId="{FD62B850-FEFD-474A-963C-EAA35974BAC9}" type="parTrans" cxnId="{87A34250-992C-4FA3-8112-EBE12722483C}">
      <dgm:prSet/>
      <dgm:spPr/>
      <dgm:t>
        <a:bodyPr/>
        <a:lstStyle/>
        <a:p>
          <a:endParaRPr lang="nl-NL"/>
        </a:p>
      </dgm:t>
    </dgm:pt>
    <dgm:pt modelId="{AF7E1D2E-55D2-468B-9055-FD6337E6B1AB}" type="sibTrans" cxnId="{87A34250-992C-4FA3-8112-EBE12722483C}">
      <dgm:prSet/>
      <dgm:spPr/>
      <dgm:t>
        <a:bodyPr/>
        <a:lstStyle/>
        <a:p>
          <a:endParaRPr lang="nl-NL"/>
        </a:p>
      </dgm:t>
    </dgm:pt>
    <dgm:pt modelId="{C4ECD96D-5542-4427-B604-A13611DE3731}" type="pres">
      <dgm:prSet presAssocID="{60C851FA-99AF-4AFC-8150-387CC451164D}" presName="linearFlow" presStyleCnt="0">
        <dgm:presLayoutVars>
          <dgm:dir/>
          <dgm:animLvl val="lvl"/>
          <dgm:resizeHandles val="exact"/>
        </dgm:presLayoutVars>
      </dgm:prSet>
      <dgm:spPr/>
      <dgm:t>
        <a:bodyPr/>
        <a:lstStyle/>
        <a:p>
          <a:endParaRPr lang="nl-NL"/>
        </a:p>
      </dgm:t>
    </dgm:pt>
    <dgm:pt modelId="{3ECCF67C-8FF6-425F-9BCE-CC7ABCDE56C3}" type="pres">
      <dgm:prSet presAssocID="{0AD933F9-ED63-4E3E-9B35-4851A8FB9A24}" presName="composite" presStyleCnt="0"/>
      <dgm:spPr/>
    </dgm:pt>
    <dgm:pt modelId="{57EC266B-B8F1-47F4-A6FF-7D9E4FA2E73E}" type="pres">
      <dgm:prSet presAssocID="{0AD933F9-ED63-4E3E-9B35-4851A8FB9A24}" presName="parentText" presStyleLbl="alignNode1" presStyleIdx="0" presStyleCnt="6">
        <dgm:presLayoutVars>
          <dgm:chMax val="1"/>
          <dgm:bulletEnabled val="1"/>
        </dgm:presLayoutVars>
      </dgm:prSet>
      <dgm:spPr/>
      <dgm:t>
        <a:bodyPr/>
        <a:lstStyle/>
        <a:p>
          <a:endParaRPr lang="nl-NL"/>
        </a:p>
      </dgm:t>
    </dgm:pt>
    <dgm:pt modelId="{1B6FAD01-A712-4E8C-BF93-5293A8C2AE13}" type="pres">
      <dgm:prSet presAssocID="{0AD933F9-ED63-4E3E-9B35-4851A8FB9A24}" presName="descendantText" presStyleLbl="alignAcc1" presStyleIdx="0" presStyleCnt="6">
        <dgm:presLayoutVars>
          <dgm:bulletEnabled val="1"/>
        </dgm:presLayoutVars>
      </dgm:prSet>
      <dgm:spPr/>
      <dgm:t>
        <a:bodyPr/>
        <a:lstStyle/>
        <a:p>
          <a:endParaRPr lang="nl-NL"/>
        </a:p>
      </dgm:t>
    </dgm:pt>
    <dgm:pt modelId="{11A5BAED-BF87-4FCE-ABC0-3FE6A11939E6}" type="pres">
      <dgm:prSet presAssocID="{66714AA1-1982-4007-8604-3E08814A030B}" presName="sp" presStyleCnt="0"/>
      <dgm:spPr/>
    </dgm:pt>
    <dgm:pt modelId="{FC3CC25E-4AC0-4D32-B0B2-7D3FCDF68931}" type="pres">
      <dgm:prSet presAssocID="{DC113BB3-FFCB-4933-BB9E-327611D46822}" presName="composite" presStyleCnt="0"/>
      <dgm:spPr/>
    </dgm:pt>
    <dgm:pt modelId="{8A022A02-5F6C-4943-9F07-B0103BE74447}" type="pres">
      <dgm:prSet presAssocID="{DC113BB3-FFCB-4933-BB9E-327611D46822}" presName="parentText" presStyleLbl="alignNode1" presStyleIdx="1" presStyleCnt="6">
        <dgm:presLayoutVars>
          <dgm:chMax val="1"/>
          <dgm:bulletEnabled val="1"/>
        </dgm:presLayoutVars>
      </dgm:prSet>
      <dgm:spPr/>
      <dgm:t>
        <a:bodyPr/>
        <a:lstStyle/>
        <a:p>
          <a:endParaRPr lang="nl-NL"/>
        </a:p>
      </dgm:t>
    </dgm:pt>
    <dgm:pt modelId="{37D90B85-66B1-44CD-8106-C48EA7AEE2AB}" type="pres">
      <dgm:prSet presAssocID="{DC113BB3-FFCB-4933-BB9E-327611D46822}" presName="descendantText" presStyleLbl="alignAcc1" presStyleIdx="1" presStyleCnt="6">
        <dgm:presLayoutVars>
          <dgm:bulletEnabled val="1"/>
        </dgm:presLayoutVars>
      </dgm:prSet>
      <dgm:spPr/>
      <dgm:t>
        <a:bodyPr/>
        <a:lstStyle/>
        <a:p>
          <a:endParaRPr lang="nl-NL"/>
        </a:p>
      </dgm:t>
    </dgm:pt>
    <dgm:pt modelId="{C8429D5D-9083-42B2-8826-2E81098A9BA1}" type="pres">
      <dgm:prSet presAssocID="{E7F5DD24-0FA3-4692-8F53-35341C6E6724}" presName="sp" presStyleCnt="0"/>
      <dgm:spPr/>
    </dgm:pt>
    <dgm:pt modelId="{1BB95FB3-5656-4ACF-929B-E99C83AA23A7}" type="pres">
      <dgm:prSet presAssocID="{148F91BD-A924-4C2B-84CE-22A7F2E810AE}" presName="composite" presStyleCnt="0"/>
      <dgm:spPr/>
    </dgm:pt>
    <dgm:pt modelId="{E7603AA4-FB24-4473-A806-06A85186C657}" type="pres">
      <dgm:prSet presAssocID="{148F91BD-A924-4C2B-84CE-22A7F2E810AE}" presName="parentText" presStyleLbl="alignNode1" presStyleIdx="2" presStyleCnt="6">
        <dgm:presLayoutVars>
          <dgm:chMax val="1"/>
          <dgm:bulletEnabled val="1"/>
        </dgm:presLayoutVars>
      </dgm:prSet>
      <dgm:spPr/>
      <dgm:t>
        <a:bodyPr/>
        <a:lstStyle/>
        <a:p>
          <a:endParaRPr lang="nl-NL"/>
        </a:p>
      </dgm:t>
    </dgm:pt>
    <dgm:pt modelId="{285F3FD7-3B94-4F0C-A117-CD48F02563D2}" type="pres">
      <dgm:prSet presAssocID="{148F91BD-A924-4C2B-84CE-22A7F2E810AE}" presName="descendantText" presStyleLbl="alignAcc1" presStyleIdx="2" presStyleCnt="6" custScaleY="93577">
        <dgm:presLayoutVars>
          <dgm:bulletEnabled val="1"/>
        </dgm:presLayoutVars>
      </dgm:prSet>
      <dgm:spPr/>
      <dgm:t>
        <a:bodyPr/>
        <a:lstStyle/>
        <a:p>
          <a:endParaRPr lang="nl-NL"/>
        </a:p>
      </dgm:t>
    </dgm:pt>
    <dgm:pt modelId="{7FB1420B-33EF-4495-8733-A3EA49CFD8B8}" type="pres">
      <dgm:prSet presAssocID="{459E977B-6915-4BDD-986A-8173264BEF47}" presName="sp" presStyleCnt="0"/>
      <dgm:spPr/>
    </dgm:pt>
    <dgm:pt modelId="{07063512-D562-4373-85C5-118BD0B3235A}" type="pres">
      <dgm:prSet presAssocID="{091F632A-E559-4072-8082-D5DC89FE5052}" presName="composite" presStyleCnt="0"/>
      <dgm:spPr/>
    </dgm:pt>
    <dgm:pt modelId="{1553F52F-E880-4ABD-B17B-1B21243ACDF3}" type="pres">
      <dgm:prSet presAssocID="{091F632A-E559-4072-8082-D5DC89FE5052}" presName="parentText" presStyleLbl="alignNode1" presStyleIdx="3" presStyleCnt="6">
        <dgm:presLayoutVars>
          <dgm:chMax val="1"/>
          <dgm:bulletEnabled val="1"/>
        </dgm:presLayoutVars>
      </dgm:prSet>
      <dgm:spPr/>
      <dgm:t>
        <a:bodyPr/>
        <a:lstStyle/>
        <a:p>
          <a:endParaRPr lang="nl-NL"/>
        </a:p>
      </dgm:t>
    </dgm:pt>
    <dgm:pt modelId="{2D442E96-27CB-46BF-A346-5B7EF375E759}" type="pres">
      <dgm:prSet presAssocID="{091F632A-E559-4072-8082-D5DC89FE5052}" presName="descendantText" presStyleLbl="alignAcc1" presStyleIdx="3" presStyleCnt="6" custScaleY="99324" custLinFactNeighborX="15" custLinFactNeighborY="1557">
        <dgm:presLayoutVars>
          <dgm:bulletEnabled val="1"/>
        </dgm:presLayoutVars>
      </dgm:prSet>
      <dgm:spPr/>
      <dgm:t>
        <a:bodyPr/>
        <a:lstStyle/>
        <a:p>
          <a:endParaRPr lang="nl-NL"/>
        </a:p>
      </dgm:t>
    </dgm:pt>
    <dgm:pt modelId="{FC375A16-BCAF-4A3E-B619-4EC5E71EFCED}" type="pres">
      <dgm:prSet presAssocID="{0A33B11E-0B11-419A-884D-4EE99F966EC2}" presName="sp" presStyleCnt="0"/>
      <dgm:spPr/>
    </dgm:pt>
    <dgm:pt modelId="{820EFFA0-0EE3-4AD8-8836-418D88C221F5}" type="pres">
      <dgm:prSet presAssocID="{E34A742E-DB7C-4509-B848-D8C28845D98E}" presName="composite" presStyleCnt="0"/>
      <dgm:spPr/>
    </dgm:pt>
    <dgm:pt modelId="{E49287B8-6E74-4612-82BB-08D98721559D}" type="pres">
      <dgm:prSet presAssocID="{E34A742E-DB7C-4509-B848-D8C28845D98E}" presName="parentText" presStyleLbl="alignNode1" presStyleIdx="4" presStyleCnt="6">
        <dgm:presLayoutVars>
          <dgm:chMax val="1"/>
          <dgm:bulletEnabled val="1"/>
        </dgm:presLayoutVars>
      </dgm:prSet>
      <dgm:spPr/>
      <dgm:t>
        <a:bodyPr/>
        <a:lstStyle/>
        <a:p>
          <a:endParaRPr lang="nl-NL"/>
        </a:p>
      </dgm:t>
    </dgm:pt>
    <dgm:pt modelId="{7D78A181-B03A-424E-B314-E5215B5CF065}" type="pres">
      <dgm:prSet presAssocID="{E34A742E-DB7C-4509-B848-D8C28845D98E}" presName="descendantText" presStyleLbl="alignAcc1" presStyleIdx="4" presStyleCnt="6">
        <dgm:presLayoutVars>
          <dgm:bulletEnabled val="1"/>
        </dgm:presLayoutVars>
      </dgm:prSet>
      <dgm:spPr/>
      <dgm:t>
        <a:bodyPr/>
        <a:lstStyle/>
        <a:p>
          <a:endParaRPr lang="nl-NL"/>
        </a:p>
      </dgm:t>
    </dgm:pt>
    <dgm:pt modelId="{AAB4F6DD-5E9B-4CEA-8304-61A8161EAF60}" type="pres">
      <dgm:prSet presAssocID="{27C2BBD6-404C-4A74-B0EB-DCC458797E1C}" presName="sp" presStyleCnt="0"/>
      <dgm:spPr/>
    </dgm:pt>
    <dgm:pt modelId="{E0DD4AF9-A990-45A5-B9B1-5AAEFC986E96}" type="pres">
      <dgm:prSet presAssocID="{38532D3F-935D-4CE6-AF05-8A779AADFA9C}" presName="composite" presStyleCnt="0"/>
      <dgm:spPr/>
    </dgm:pt>
    <dgm:pt modelId="{F3433A40-FEFA-46F7-AA91-45F643B9E0B1}" type="pres">
      <dgm:prSet presAssocID="{38532D3F-935D-4CE6-AF05-8A779AADFA9C}" presName="parentText" presStyleLbl="alignNode1" presStyleIdx="5" presStyleCnt="6">
        <dgm:presLayoutVars>
          <dgm:chMax val="1"/>
          <dgm:bulletEnabled val="1"/>
        </dgm:presLayoutVars>
      </dgm:prSet>
      <dgm:spPr/>
      <dgm:t>
        <a:bodyPr/>
        <a:lstStyle/>
        <a:p>
          <a:endParaRPr lang="nl-NL"/>
        </a:p>
      </dgm:t>
    </dgm:pt>
    <dgm:pt modelId="{379CB1DC-ECFC-4103-AFC0-F2322ED00A5A}" type="pres">
      <dgm:prSet presAssocID="{38532D3F-935D-4CE6-AF05-8A779AADFA9C}" presName="descendantText" presStyleLbl="alignAcc1" presStyleIdx="5" presStyleCnt="6">
        <dgm:presLayoutVars>
          <dgm:bulletEnabled val="1"/>
        </dgm:presLayoutVars>
      </dgm:prSet>
      <dgm:spPr/>
      <dgm:t>
        <a:bodyPr/>
        <a:lstStyle/>
        <a:p>
          <a:endParaRPr lang="nl-NL"/>
        </a:p>
      </dgm:t>
    </dgm:pt>
  </dgm:ptLst>
  <dgm:cxnLst>
    <dgm:cxn modelId="{24A4C5EE-12A1-4567-A297-29EDA3E4F4E1}" srcId="{DC113BB3-FFCB-4933-BB9E-327611D46822}" destId="{3FD76AD1-754F-476C-B38C-A73882CBBD4A}" srcOrd="0" destOrd="0" parTransId="{E11B2402-DB42-43C4-8DA6-E1E010B110A0}" sibTransId="{AC9EB12F-78F6-46EE-8752-128C5DC61E71}"/>
    <dgm:cxn modelId="{3AB27C90-2E9E-4BF6-8B59-60FC02275710}" srcId="{091F632A-E559-4072-8082-D5DC89FE5052}" destId="{A7A463A2-DE9C-4D99-BBA6-A9D25BA432AC}" srcOrd="0" destOrd="0" parTransId="{70ADDFC4-4CC6-4D83-8E2E-FF296E4D3CBA}" sibTransId="{F93A5BE3-2F2B-49F8-AA80-3EC734960EC4}"/>
    <dgm:cxn modelId="{1C90C272-C3BD-4766-99A1-3591B9C48ABB}" type="presOf" srcId="{60C851FA-99AF-4AFC-8150-387CC451164D}" destId="{C4ECD96D-5542-4427-B604-A13611DE3731}" srcOrd="0" destOrd="0" presId="urn:microsoft.com/office/officeart/2005/8/layout/chevron2"/>
    <dgm:cxn modelId="{61041D98-2BD1-4181-9CF5-544A70AF9757}" srcId="{60C851FA-99AF-4AFC-8150-387CC451164D}" destId="{DC113BB3-FFCB-4933-BB9E-327611D46822}" srcOrd="1" destOrd="0" parTransId="{96C91C4A-DEB1-453B-8961-5E5FF53098EA}" sibTransId="{E7F5DD24-0FA3-4692-8F53-35341C6E6724}"/>
    <dgm:cxn modelId="{7F978ED9-DD7A-467F-BDAE-D7455B728B23}" type="presOf" srcId="{148F91BD-A924-4C2B-84CE-22A7F2E810AE}" destId="{E7603AA4-FB24-4473-A806-06A85186C657}" srcOrd="0" destOrd="0" presId="urn:microsoft.com/office/officeart/2005/8/layout/chevron2"/>
    <dgm:cxn modelId="{1F1A4EFD-49AE-4FF4-9353-A8910E8D38A1}" srcId="{60C851FA-99AF-4AFC-8150-387CC451164D}" destId="{148F91BD-A924-4C2B-84CE-22A7F2E810AE}" srcOrd="2" destOrd="0" parTransId="{8E4DC98B-2F79-471F-AA47-663B919288F5}" sibTransId="{459E977B-6915-4BDD-986A-8173264BEF47}"/>
    <dgm:cxn modelId="{227BA48A-C682-4927-9B36-62974E6272CE}" type="presOf" srcId="{F6081EE7-371A-4164-A056-00DB37859B2F}" destId="{7D78A181-B03A-424E-B314-E5215B5CF065}" srcOrd="0" destOrd="0" presId="urn:microsoft.com/office/officeart/2005/8/layout/chevron2"/>
    <dgm:cxn modelId="{E6724C6B-08A9-4B5F-9C93-BEAFBA61F198}" srcId="{148F91BD-A924-4C2B-84CE-22A7F2E810AE}" destId="{259ACBCA-F0FB-4C90-800F-DF1A501D63B3}" srcOrd="0" destOrd="0" parTransId="{DA7BF1E5-7552-4435-8E72-B70BEABB7ADC}" sibTransId="{E1F80732-9C9D-49B4-9680-611D8EA63C5F}"/>
    <dgm:cxn modelId="{4A0F43FF-FB90-4F66-BDCD-D6721463B218}" srcId="{60C851FA-99AF-4AFC-8150-387CC451164D}" destId="{38532D3F-935D-4CE6-AF05-8A779AADFA9C}" srcOrd="5" destOrd="0" parTransId="{79B37F72-9A5E-4C9E-B70F-9B6BD809D20A}" sibTransId="{DBC29353-44D4-4F21-BCB4-CFB0FEF6E4A4}"/>
    <dgm:cxn modelId="{87A34250-992C-4FA3-8112-EBE12722483C}" srcId="{38532D3F-935D-4CE6-AF05-8A779AADFA9C}" destId="{70BF70DD-058B-4B02-9936-5456F771763F}" srcOrd="0" destOrd="0" parTransId="{FD62B850-FEFD-474A-963C-EAA35974BAC9}" sibTransId="{AF7E1D2E-55D2-468B-9055-FD6337E6B1AB}"/>
    <dgm:cxn modelId="{EF5216A1-3863-44F9-93C3-8E3C2E0D715C}" srcId="{60C851FA-99AF-4AFC-8150-387CC451164D}" destId="{091F632A-E559-4072-8082-D5DC89FE5052}" srcOrd="3" destOrd="0" parTransId="{7D321D62-7B6F-4CD7-BDFF-F2E247A59DC9}" sibTransId="{0A33B11E-0B11-419A-884D-4EE99F966EC2}"/>
    <dgm:cxn modelId="{EAE9AE8C-B310-48E9-A95A-05FDB184948F}" srcId="{0AD933F9-ED63-4E3E-9B35-4851A8FB9A24}" destId="{396103A2-1843-4BDA-B18A-DAAF4BF127C1}" srcOrd="0" destOrd="0" parTransId="{8A82B764-69C0-4752-BCC0-FD1E71C14D3D}" sibTransId="{39264994-4E1D-4CBE-92D0-638D1882197F}"/>
    <dgm:cxn modelId="{AB0B6C39-94E7-4D4F-97D7-EDE3A760F74F}" type="presOf" srcId="{38532D3F-935D-4CE6-AF05-8A779AADFA9C}" destId="{F3433A40-FEFA-46F7-AA91-45F643B9E0B1}" srcOrd="0" destOrd="0" presId="urn:microsoft.com/office/officeart/2005/8/layout/chevron2"/>
    <dgm:cxn modelId="{5B91391C-FB2B-451F-888B-C1DF657696AA}" type="presOf" srcId="{E34A742E-DB7C-4509-B848-D8C28845D98E}" destId="{E49287B8-6E74-4612-82BB-08D98721559D}" srcOrd="0" destOrd="0" presId="urn:microsoft.com/office/officeart/2005/8/layout/chevron2"/>
    <dgm:cxn modelId="{58E001F4-2EFB-4D0F-BE47-7CD0CD34C8E2}" srcId="{60C851FA-99AF-4AFC-8150-387CC451164D}" destId="{0AD933F9-ED63-4E3E-9B35-4851A8FB9A24}" srcOrd="0" destOrd="0" parTransId="{7C70D52E-7DE1-4738-8BEA-8EB6C2DB309B}" sibTransId="{66714AA1-1982-4007-8604-3E08814A030B}"/>
    <dgm:cxn modelId="{CE80EB1D-003D-47D9-ADE5-72BA485D4FB6}" srcId="{60C851FA-99AF-4AFC-8150-387CC451164D}" destId="{E34A742E-DB7C-4509-B848-D8C28845D98E}" srcOrd="4" destOrd="0" parTransId="{F211E51D-66ED-402C-98B4-C4BB42D125DE}" sibTransId="{27C2BBD6-404C-4A74-B0EB-DCC458797E1C}"/>
    <dgm:cxn modelId="{1D2776BD-D956-4FF9-BBE6-71C5AF5FDF17}" type="presOf" srcId="{3FD76AD1-754F-476C-B38C-A73882CBBD4A}" destId="{37D90B85-66B1-44CD-8106-C48EA7AEE2AB}" srcOrd="0" destOrd="0" presId="urn:microsoft.com/office/officeart/2005/8/layout/chevron2"/>
    <dgm:cxn modelId="{FF40E1E6-2DF8-4D48-94F3-479A68BBAE70}" srcId="{E34A742E-DB7C-4509-B848-D8C28845D98E}" destId="{F6081EE7-371A-4164-A056-00DB37859B2F}" srcOrd="0" destOrd="0" parTransId="{B4384E28-B7F4-47D3-89A0-EDDD0BCDE23A}" sibTransId="{C0DD202B-B070-4649-8461-C2593B8074E6}"/>
    <dgm:cxn modelId="{D9DD9F73-C5D8-4A32-BD46-26F123DF75A1}" type="presOf" srcId="{A7A463A2-DE9C-4D99-BBA6-A9D25BA432AC}" destId="{2D442E96-27CB-46BF-A346-5B7EF375E759}" srcOrd="0" destOrd="0" presId="urn:microsoft.com/office/officeart/2005/8/layout/chevron2"/>
    <dgm:cxn modelId="{45F96AB0-C7A2-4297-B511-DFFEFFACF96C}" type="presOf" srcId="{0AD933F9-ED63-4E3E-9B35-4851A8FB9A24}" destId="{57EC266B-B8F1-47F4-A6FF-7D9E4FA2E73E}" srcOrd="0" destOrd="0" presId="urn:microsoft.com/office/officeart/2005/8/layout/chevron2"/>
    <dgm:cxn modelId="{BA318781-51E6-48C0-A0A7-B47C30AEA672}" type="presOf" srcId="{091F632A-E559-4072-8082-D5DC89FE5052}" destId="{1553F52F-E880-4ABD-B17B-1B21243ACDF3}" srcOrd="0" destOrd="0" presId="urn:microsoft.com/office/officeart/2005/8/layout/chevron2"/>
    <dgm:cxn modelId="{54BB0A58-FB41-470A-B591-CE8DE870B154}" type="presOf" srcId="{DC113BB3-FFCB-4933-BB9E-327611D46822}" destId="{8A022A02-5F6C-4943-9F07-B0103BE74447}" srcOrd="0" destOrd="0" presId="urn:microsoft.com/office/officeart/2005/8/layout/chevron2"/>
    <dgm:cxn modelId="{617FB955-8B2D-4472-954A-13CB6817CB91}" type="presOf" srcId="{259ACBCA-F0FB-4C90-800F-DF1A501D63B3}" destId="{285F3FD7-3B94-4F0C-A117-CD48F02563D2}" srcOrd="0" destOrd="0" presId="urn:microsoft.com/office/officeart/2005/8/layout/chevron2"/>
    <dgm:cxn modelId="{86DFB797-E366-436F-AB84-2EAAEEF73022}" type="presOf" srcId="{70BF70DD-058B-4B02-9936-5456F771763F}" destId="{379CB1DC-ECFC-4103-AFC0-F2322ED00A5A}" srcOrd="0" destOrd="0" presId="urn:microsoft.com/office/officeart/2005/8/layout/chevron2"/>
    <dgm:cxn modelId="{067D446F-853A-456E-9F42-889971177791}" type="presOf" srcId="{396103A2-1843-4BDA-B18A-DAAF4BF127C1}" destId="{1B6FAD01-A712-4E8C-BF93-5293A8C2AE13}" srcOrd="0" destOrd="0" presId="urn:microsoft.com/office/officeart/2005/8/layout/chevron2"/>
    <dgm:cxn modelId="{FE6B9FD4-F3E7-4CE0-BCB4-050C08B6ED63}" type="presParOf" srcId="{C4ECD96D-5542-4427-B604-A13611DE3731}" destId="{3ECCF67C-8FF6-425F-9BCE-CC7ABCDE56C3}" srcOrd="0" destOrd="0" presId="urn:microsoft.com/office/officeart/2005/8/layout/chevron2"/>
    <dgm:cxn modelId="{FA851A7B-B320-4CD2-8273-61FA1D34B580}" type="presParOf" srcId="{3ECCF67C-8FF6-425F-9BCE-CC7ABCDE56C3}" destId="{57EC266B-B8F1-47F4-A6FF-7D9E4FA2E73E}" srcOrd="0" destOrd="0" presId="urn:microsoft.com/office/officeart/2005/8/layout/chevron2"/>
    <dgm:cxn modelId="{A851BB94-063B-45EF-AD31-BA8B2969DBFB}" type="presParOf" srcId="{3ECCF67C-8FF6-425F-9BCE-CC7ABCDE56C3}" destId="{1B6FAD01-A712-4E8C-BF93-5293A8C2AE13}" srcOrd="1" destOrd="0" presId="urn:microsoft.com/office/officeart/2005/8/layout/chevron2"/>
    <dgm:cxn modelId="{8D99D70B-AB37-49AF-AA72-FC02CCC77BD7}" type="presParOf" srcId="{C4ECD96D-5542-4427-B604-A13611DE3731}" destId="{11A5BAED-BF87-4FCE-ABC0-3FE6A11939E6}" srcOrd="1" destOrd="0" presId="urn:microsoft.com/office/officeart/2005/8/layout/chevron2"/>
    <dgm:cxn modelId="{2A62BE71-AEE5-4F91-9F08-DB7079CE7CFD}" type="presParOf" srcId="{C4ECD96D-5542-4427-B604-A13611DE3731}" destId="{FC3CC25E-4AC0-4D32-B0B2-7D3FCDF68931}" srcOrd="2" destOrd="0" presId="urn:microsoft.com/office/officeart/2005/8/layout/chevron2"/>
    <dgm:cxn modelId="{8600AF6E-4440-4C27-AD79-BECD0930CADD}" type="presParOf" srcId="{FC3CC25E-4AC0-4D32-B0B2-7D3FCDF68931}" destId="{8A022A02-5F6C-4943-9F07-B0103BE74447}" srcOrd="0" destOrd="0" presId="urn:microsoft.com/office/officeart/2005/8/layout/chevron2"/>
    <dgm:cxn modelId="{4F1C42CB-D131-474E-A561-8F16C281C837}" type="presParOf" srcId="{FC3CC25E-4AC0-4D32-B0B2-7D3FCDF68931}" destId="{37D90B85-66B1-44CD-8106-C48EA7AEE2AB}" srcOrd="1" destOrd="0" presId="urn:microsoft.com/office/officeart/2005/8/layout/chevron2"/>
    <dgm:cxn modelId="{076DC468-A7DF-4D18-A89A-DF7EF3A21D90}" type="presParOf" srcId="{C4ECD96D-5542-4427-B604-A13611DE3731}" destId="{C8429D5D-9083-42B2-8826-2E81098A9BA1}" srcOrd="3" destOrd="0" presId="urn:microsoft.com/office/officeart/2005/8/layout/chevron2"/>
    <dgm:cxn modelId="{68A6A3E6-062E-46DB-B44A-799AFB841C4F}" type="presParOf" srcId="{C4ECD96D-5542-4427-B604-A13611DE3731}" destId="{1BB95FB3-5656-4ACF-929B-E99C83AA23A7}" srcOrd="4" destOrd="0" presId="urn:microsoft.com/office/officeart/2005/8/layout/chevron2"/>
    <dgm:cxn modelId="{A3A1F5BB-3FF1-4B82-9734-7F51E2644F3F}" type="presParOf" srcId="{1BB95FB3-5656-4ACF-929B-E99C83AA23A7}" destId="{E7603AA4-FB24-4473-A806-06A85186C657}" srcOrd="0" destOrd="0" presId="urn:microsoft.com/office/officeart/2005/8/layout/chevron2"/>
    <dgm:cxn modelId="{60D90848-ABFD-4B6E-8913-D36810D1BCEA}" type="presParOf" srcId="{1BB95FB3-5656-4ACF-929B-E99C83AA23A7}" destId="{285F3FD7-3B94-4F0C-A117-CD48F02563D2}" srcOrd="1" destOrd="0" presId="urn:microsoft.com/office/officeart/2005/8/layout/chevron2"/>
    <dgm:cxn modelId="{AD97F0FF-D447-4582-8C40-C269CE58619B}" type="presParOf" srcId="{C4ECD96D-5542-4427-B604-A13611DE3731}" destId="{7FB1420B-33EF-4495-8733-A3EA49CFD8B8}" srcOrd="5" destOrd="0" presId="urn:microsoft.com/office/officeart/2005/8/layout/chevron2"/>
    <dgm:cxn modelId="{F041F732-1AED-41FD-8D98-91C8E946112C}" type="presParOf" srcId="{C4ECD96D-5542-4427-B604-A13611DE3731}" destId="{07063512-D562-4373-85C5-118BD0B3235A}" srcOrd="6" destOrd="0" presId="urn:microsoft.com/office/officeart/2005/8/layout/chevron2"/>
    <dgm:cxn modelId="{63475905-6F7B-4962-AF7E-04B0E7287007}" type="presParOf" srcId="{07063512-D562-4373-85C5-118BD0B3235A}" destId="{1553F52F-E880-4ABD-B17B-1B21243ACDF3}" srcOrd="0" destOrd="0" presId="urn:microsoft.com/office/officeart/2005/8/layout/chevron2"/>
    <dgm:cxn modelId="{73019ABC-87D7-4371-A419-3A1A3957A636}" type="presParOf" srcId="{07063512-D562-4373-85C5-118BD0B3235A}" destId="{2D442E96-27CB-46BF-A346-5B7EF375E759}" srcOrd="1" destOrd="0" presId="urn:microsoft.com/office/officeart/2005/8/layout/chevron2"/>
    <dgm:cxn modelId="{44FF9944-6DA4-4F24-9111-985729EA3DBE}" type="presParOf" srcId="{C4ECD96D-5542-4427-B604-A13611DE3731}" destId="{FC375A16-BCAF-4A3E-B619-4EC5E71EFCED}" srcOrd="7" destOrd="0" presId="urn:microsoft.com/office/officeart/2005/8/layout/chevron2"/>
    <dgm:cxn modelId="{28E047DF-D34C-476D-8F1D-56AE0F271B2B}" type="presParOf" srcId="{C4ECD96D-5542-4427-B604-A13611DE3731}" destId="{820EFFA0-0EE3-4AD8-8836-418D88C221F5}" srcOrd="8" destOrd="0" presId="urn:microsoft.com/office/officeart/2005/8/layout/chevron2"/>
    <dgm:cxn modelId="{418AB0AD-7AFE-4548-90CD-4CE4D83D9B70}" type="presParOf" srcId="{820EFFA0-0EE3-4AD8-8836-418D88C221F5}" destId="{E49287B8-6E74-4612-82BB-08D98721559D}" srcOrd="0" destOrd="0" presId="urn:microsoft.com/office/officeart/2005/8/layout/chevron2"/>
    <dgm:cxn modelId="{74500C89-9AE1-4E58-A91C-40D8587B5DD5}" type="presParOf" srcId="{820EFFA0-0EE3-4AD8-8836-418D88C221F5}" destId="{7D78A181-B03A-424E-B314-E5215B5CF065}" srcOrd="1" destOrd="0" presId="urn:microsoft.com/office/officeart/2005/8/layout/chevron2"/>
    <dgm:cxn modelId="{FE1CBC03-E5A1-4FEB-B91F-3FAEA231E097}" type="presParOf" srcId="{C4ECD96D-5542-4427-B604-A13611DE3731}" destId="{AAB4F6DD-5E9B-4CEA-8304-61A8161EAF60}" srcOrd="9" destOrd="0" presId="urn:microsoft.com/office/officeart/2005/8/layout/chevron2"/>
    <dgm:cxn modelId="{B873A4E4-C131-4E68-B72D-95EB771F574B}" type="presParOf" srcId="{C4ECD96D-5542-4427-B604-A13611DE3731}" destId="{E0DD4AF9-A990-45A5-B9B1-5AAEFC986E96}" srcOrd="10" destOrd="0" presId="urn:microsoft.com/office/officeart/2005/8/layout/chevron2"/>
    <dgm:cxn modelId="{0770036D-0D2E-4331-859F-4807979E0E46}" type="presParOf" srcId="{E0DD4AF9-A990-45A5-B9B1-5AAEFC986E96}" destId="{F3433A40-FEFA-46F7-AA91-45F643B9E0B1}" srcOrd="0" destOrd="0" presId="urn:microsoft.com/office/officeart/2005/8/layout/chevron2"/>
    <dgm:cxn modelId="{4D9A8B81-C84E-44C8-8850-F93D43D7E9CB}" type="presParOf" srcId="{E0DD4AF9-A990-45A5-B9B1-5AAEFC986E96}" destId="{379CB1DC-ECFC-4103-AFC0-F2322ED00A5A}" srcOrd="1" destOrd="0" presId="urn:microsoft.com/office/officeart/2005/8/layout/chevron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EC266B-B8F1-47F4-A6FF-7D9E4FA2E73E}">
      <dsp:nvSpPr>
        <dsp:cNvPr id="0" name=""/>
        <dsp:cNvSpPr/>
      </dsp:nvSpPr>
      <dsp:spPr>
        <a:xfrm rot="5400000">
          <a:off x="-141152" y="142259"/>
          <a:ext cx="941013" cy="65870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nl-NL" sz="1800" kern="1200"/>
            <a:t>Stap 1</a:t>
          </a:r>
        </a:p>
      </dsp:txBody>
      <dsp:txXfrm rot="-5400000">
        <a:off x="1" y="330462"/>
        <a:ext cx="658709" cy="282304"/>
      </dsp:txXfrm>
    </dsp:sp>
    <dsp:sp modelId="{1B6FAD01-A712-4E8C-BF93-5293A8C2AE13}">
      <dsp:nvSpPr>
        <dsp:cNvPr id="0" name=""/>
        <dsp:cNvSpPr/>
      </dsp:nvSpPr>
      <dsp:spPr>
        <a:xfrm rot="5400000">
          <a:off x="3093296" y="-2433479"/>
          <a:ext cx="611658" cy="548083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nl-NL" sz="1200" kern="1200"/>
            <a:t>Wanneer je van ouders hoort dat zij gaan scheiden. Meld dit bij de directie.</a:t>
          </a:r>
        </a:p>
      </dsp:txBody>
      <dsp:txXfrm rot="-5400000">
        <a:off x="658709" y="30967"/>
        <a:ext cx="5450974" cy="551940"/>
      </dsp:txXfrm>
    </dsp:sp>
    <dsp:sp modelId="{8A022A02-5F6C-4943-9F07-B0103BE74447}">
      <dsp:nvSpPr>
        <dsp:cNvPr id="0" name=""/>
        <dsp:cNvSpPr/>
      </dsp:nvSpPr>
      <dsp:spPr>
        <a:xfrm rot="5400000">
          <a:off x="-141152" y="985579"/>
          <a:ext cx="941013" cy="65870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nl-NL" sz="1800" kern="1200"/>
            <a:t>Stap 2</a:t>
          </a:r>
        </a:p>
      </dsp:txBody>
      <dsp:txXfrm rot="-5400000">
        <a:off x="1" y="1173782"/>
        <a:ext cx="658709" cy="282304"/>
      </dsp:txXfrm>
    </dsp:sp>
    <dsp:sp modelId="{37D90B85-66B1-44CD-8106-C48EA7AEE2AB}">
      <dsp:nvSpPr>
        <dsp:cNvPr id="0" name=""/>
        <dsp:cNvSpPr/>
      </dsp:nvSpPr>
      <dsp:spPr>
        <a:xfrm rot="5400000">
          <a:off x="3093296" y="-1590159"/>
          <a:ext cx="611658" cy="548083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nl-NL" sz="1200" kern="1200"/>
            <a:t>Directie informeert IB en betrokken leerkrachten</a:t>
          </a:r>
        </a:p>
      </dsp:txBody>
      <dsp:txXfrm rot="-5400000">
        <a:off x="658709" y="874287"/>
        <a:ext cx="5450974" cy="551940"/>
      </dsp:txXfrm>
    </dsp:sp>
    <dsp:sp modelId="{E7603AA4-FB24-4473-A806-06A85186C657}">
      <dsp:nvSpPr>
        <dsp:cNvPr id="0" name=""/>
        <dsp:cNvSpPr/>
      </dsp:nvSpPr>
      <dsp:spPr>
        <a:xfrm rot="5400000">
          <a:off x="-141152" y="1828899"/>
          <a:ext cx="941013" cy="65870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nl-NL" sz="1800" kern="1200"/>
            <a:t>Stap 3</a:t>
          </a:r>
        </a:p>
      </dsp:txBody>
      <dsp:txXfrm rot="-5400000">
        <a:off x="1" y="2017102"/>
        <a:ext cx="658709" cy="282304"/>
      </dsp:txXfrm>
    </dsp:sp>
    <dsp:sp modelId="{285F3FD7-3B94-4F0C-A117-CD48F02563D2}">
      <dsp:nvSpPr>
        <dsp:cNvPr id="0" name=""/>
        <dsp:cNvSpPr/>
      </dsp:nvSpPr>
      <dsp:spPr>
        <a:xfrm rot="5400000">
          <a:off x="3112940" y="-746839"/>
          <a:ext cx="572372" cy="548083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 </a:t>
          </a:r>
          <a:r>
            <a:rPr lang="nl-NL" sz="1200" kern="1200"/>
            <a:t>Bij zorgen welzijn kind </a:t>
          </a:r>
          <a:r>
            <a:rPr lang="en-US" sz="1200" kern="1200"/>
            <a:t>Maak afspraak met beide ouders *</a:t>
          </a:r>
          <a:endParaRPr lang="nl-NL" sz="1200" kern="1200"/>
        </a:p>
      </dsp:txBody>
      <dsp:txXfrm rot="-5400000">
        <a:off x="658710" y="1735332"/>
        <a:ext cx="5452892" cy="516490"/>
      </dsp:txXfrm>
    </dsp:sp>
    <dsp:sp modelId="{1553F52F-E880-4ABD-B17B-1B21243ACDF3}">
      <dsp:nvSpPr>
        <dsp:cNvPr id="0" name=""/>
        <dsp:cNvSpPr/>
      </dsp:nvSpPr>
      <dsp:spPr>
        <a:xfrm rot="5400000">
          <a:off x="-141152" y="2672219"/>
          <a:ext cx="941013" cy="65870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nl-NL" sz="1800" kern="1200"/>
            <a:t>Stap 4</a:t>
          </a:r>
        </a:p>
      </dsp:txBody>
      <dsp:txXfrm rot="-5400000">
        <a:off x="1" y="2860422"/>
        <a:ext cx="658709" cy="282304"/>
      </dsp:txXfrm>
    </dsp:sp>
    <dsp:sp modelId="{2D442E96-27CB-46BF-A346-5B7EF375E759}">
      <dsp:nvSpPr>
        <dsp:cNvPr id="0" name=""/>
        <dsp:cNvSpPr/>
      </dsp:nvSpPr>
      <dsp:spPr>
        <a:xfrm rot="5400000">
          <a:off x="3095364" y="106004"/>
          <a:ext cx="607524" cy="548083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Overhandig het protocol Echtscheiding.</a:t>
          </a:r>
          <a:endParaRPr lang="nl-NL" sz="1200" kern="1200"/>
        </a:p>
      </dsp:txBody>
      <dsp:txXfrm rot="-5400000">
        <a:off x="658710" y="2572316"/>
        <a:ext cx="5451176" cy="548210"/>
      </dsp:txXfrm>
    </dsp:sp>
    <dsp:sp modelId="{E49287B8-6E74-4612-82BB-08D98721559D}">
      <dsp:nvSpPr>
        <dsp:cNvPr id="0" name=""/>
        <dsp:cNvSpPr/>
      </dsp:nvSpPr>
      <dsp:spPr>
        <a:xfrm rot="5400000">
          <a:off x="-141152" y="3515539"/>
          <a:ext cx="941013" cy="65870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nl-NL" sz="1800" kern="1200"/>
            <a:t>Stap 5</a:t>
          </a:r>
        </a:p>
      </dsp:txBody>
      <dsp:txXfrm rot="-5400000">
        <a:off x="1" y="3703742"/>
        <a:ext cx="658709" cy="282304"/>
      </dsp:txXfrm>
    </dsp:sp>
    <dsp:sp modelId="{7D78A181-B03A-424E-B314-E5215B5CF065}">
      <dsp:nvSpPr>
        <dsp:cNvPr id="0" name=""/>
        <dsp:cNvSpPr/>
      </dsp:nvSpPr>
      <dsp:spPr>
        <a:xfrm rot="5400000">
          <a:off x="3093296" y="939800"/>
          <a:ext cx="611658" cy="548083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nl-NL" sz="1200" kern="1200"/>
            <a:t>Vraag ouders het formulier 'informatievoorzieing kinderen van gescheiden ouders' in te vullen en binnen een week bij de directie in te leveren. </a:t>
          </a:r>
        </a:p>
      </dsp:txBody>
      <dsp:txXfrm rot="-5400000">
        <a:off x="658709" y="3404247"/>
        <a:ext cx="5450974" cy="551940"/>
      </dsp:txXfrm>
    </dsp:sp>
    <dsp:sp modelId="{F3433A40-FEFA-46F7-AA91-45F643B9E0B1}">
      <dsp:nvSpPr>
        <dsp:cNvPr id="0" name=""/>
        <dsp:cNvSpPr/>
      </dsp:nvSpPr>
      <dsp:spPr>
        <a:xfrm rot="5400000">
          <a:off x="-141152" y="4358860"/>
          <a:ext cx="941013" cy="65870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nl-NL" sz="1800" kern="1200"/>
            <a:t>Stap 6</a:t>
          </a:r>
        </a:p>
      </dsp:txBody>
      <dsp:txXfrm rot="-5400000">
        <a:off x="1" y="4547063"/>
        <a:ext cx="658709" cy="282304"/>
      </dsp:txXfrm>
    </dsp:sp>
    <dsp:sp modelId="{379CB1DC-ECFC-4103-AFC0-F2322ED00A5A}">
      <dsp:nvSpPr>
        <dsp:cNvPr id="0" name=""/>
        <dsp:cNvSpPr/>
      </dsp:nvSpPr>
      <dsp:spPr>
        <a:xfrm rot="5400000">
          <a:off x="3093296" y="1783120"/>
          <a:ext cx="611658" cy="548083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nl-NL" sz="1200" i="0" kern="1200"/>
            <a:t>Van het gesprek wordt een kort verslag gemaakt. Het verslag (met afspraken) wordt aan de directie, de betreffende leerkracht(en) en beide ouders gegeven. Een kopie van het verslag is in het dossier aanwezig</a:t>
          </a:r>
        </a:p>
      </dsp:txBody>
      <dsp:txXfrm rot="-5400000">
        <a:off x="658709" y="4247567"/>
        <a:ext cx="5450974" cy="55194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48792-AB5F-4234-9DFA-150F5E931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5447</Words>
  <Characters>29963</Characters>
  <Application>Microsoft Office Word</Application>
  <DocSecurity>0</DocSecurity>
  <Lines>249</Lines>
  <Paragraphs>70</Paragraphs>
  <ScaleCrop>false</ScaleCrop>
  <HeadingPairs>
    <vt:vector size="2" baseType="variant">
      <vt:variant>
        <vt:lpstr>Titel</vt:lpstr>
      </vt:variant>
      <vt:variant>
        <vt:i4>1</vt:i4>
      </vt:variant>
    </vt:vector>
  </HeadingPairs>
  <TitlesOfParts>
    <vt:vector size="1" baseType="lpstr">
      <vt:lpstr/>
    </vt:vector>
  </TitlesOfParts>
  <Company>GGD Zaanstreek-Waterland</Company>
  <LinksUpToDate>false</LinksUpToDate>
  <CharactersWithSpaces>35340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Sascha Rem</dc:creator>
  <cp:lastModifiedBy>Mireille Boszhard</cp:lastModifiedBy>
  <cp:revision>2</cp:revision>
  <cp:lastPrinted>2017-08-30T12:05:00Z</cp:lastPrinted>
  <dcterms:created xsi:type="dcterms:W3CDTF">2019-10-31T10:36:00Z</dcterms:created>
  <dcterms:modified xsi:type="dcterms:W3CDTF">2019-10-31T10:36:00Z</dcterms:modified>
</cp:coreProperties>
</file>